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44" w:rsidRDefault="004B6D44">
      <w:pPr>
        <w:rPr>
          <w:rFonts w:ascii="Times-Bold" w:hAnsi="Times-Bold" w:cs="Times-Bold"/>
          <w:b/>
          <w:bCs/>
          <w:sz w:val="36"/>
          <w:szCs w:val="36"/>
          <w:lang w:val="en-GB"/>
        </w:rPr>
      </w:pPr>
      <w:r>
        <w:rPr>
          <w:rFonts w:ascii="Times-Bold" w:hAnsi="Times-Bold" w:cs="Times-Bold"/>
          <w:b/>
          <w:bCs/>
          <w:sz w:val="36"/>
          <w:szCs w:val="36"/>
          <w:lang w:val="en-GB"/>
        </w:rPr>
        <w:t>LET’s start new a LETS: Learning from a c</w:t>
      </w:r>
      <w:r w:rsidRPr="00745867">
        <w:rPr>
          <w:rFonts w:ascii="Times-Bold" w:hAnsi="Times-Bold" w:cs="Times-Bold"/>
          <w:b/>
          <w:bCs/>
          <w:sz w:val="36"/>
          <w:szCs w:val="36"/>
          <w:lang w:val="en-GB"/>
        </w:rPr>
        <w:t xml:space="preserve">ase-study investigation </w:t>
      </w:r>
      <w:r>
        <w:rPr>
          <w:rFonts w:ascii="Times-Bold" w:hAnsi="Times-Bold" w:cs="Times-Bold"/>
          <w:b/>
          <w:bCs/>
          <w:sz w:val="36"/>
          <w:szCs w:val="36"/>
          <w:lang w:val="en-GB"/>
        </w:rPr>
        <w:t>in Brno</w:t>
      </w:r>
      <w:r w:rsidR="00F23AFF">
        <w:rPr>
          <w:rFonts w:ascii="Times-Bold" w:hAnsi="Times-Bold" w:cs="Times-Bold"/>
          <w:b/>
          <w:bCs/>
          <w:sz w:val="36"/>
          <w:szCs w:val="36"/>
          <w:lang w:val="en-GB"/>
        </w:rPr>
        <w:t xml:space="preserve">, </w:t>
      </w:r>
      <w:r w:rsidR="00F23AFF" w:rsidRPr="00F23AFF">
        <w:rPr>
          <w:rFonts w:ascii="Times-Bold" w:hAnsi="Times-Bold" w:cs="Times-Bold"/>
          <w:b/>
          <w:bCs/>
          <w:sz w:val="36"/>
          <w:szCs w:val="36"/>
          <w:lang w:val="en-GB"/>
        </w:rPr>
        <w:t>Czech Republic</w:t>
      </w:r>
    </w:p>
    <w:p w:rsidR="004B6D44" w:rsidRDefault="004B6D44">
      <w:pPr>
        <w:rPr>
          <w:rFonts w:ascii="Times-Bold" w:hAnsi="Times-Bold" w:cs="Times-Bold"/>
          <w:b/>
          <w:bCs/>
          <w:sz w:val="36"/>
          <w:szCs w:val="36"/>
          <w:lang w:val="en-GB"/>
        </w:rPr>
      </w:pPr>
    </w:p>
    <w:p w:rsidR="00297AF7" w:rsidRPr="00F822F3" w:rsidRDefault="00CE5AE6">
      <w:pPr>
        <w:rPr>
          <w:rFonts w:ascii="Times-Bold" w:hAnsi="Times-Bold" w:cs="Times-Bold"/>
          <w:bCs/>
          <w:i/>
          <w:sz w:val="20"/>
          <w:szCs w:val="20"/>
          <w:lang w:val="en-GB"/>
        </w:rPr>
      </w:pPr>
      <w:proofErr w:type="spellStart"/>
      <w:r w:rsidRPr="00CE5AE6">
        <w:rPr>
          <w:rFonts w:ascii="Times-Bold" w:hAnsi="Times-Bold" w:cs="Times-Bold"/>
          <w:bCs/>
          <w:i/>
          <w:sz w:val="20"/>
          <w:szCs w:val="20"/>
          <w:lang w:val="en-GB"/>
        </w:rPr>
        <w:t>Začněme</w:t>
      </w:r>
      <w:proofErr w:type="spellEnd"/>
      <w:r w:rsidRPr="00CE5AE6">
        <w:rPr>
          <w:rFonts w:ascii="Times-Bold" w:hAnsi="Times-Bold" w:cs="Times-Bold"/>
          <w:bCs/>
          <w:i/>
          <w:sz w:val="20"/>
          <w:szCs w:val="20"/>
          <w:lang w:val="en-GB"/>
        </w:rPr>
        <w:t xml:space="preserve"> s LETS: </w:t>
      </w:r>
      <w:proofErr w:type="spellStart"/>
      <w:r w:rsidRPr="00CE5AE6">
        <w:rPr>
          <w:rFonts w:ascii="Times-Bold" w:hAnsi="Times-Bold" w:cs="Times-Bold"/>
          <w:bCs/>
          <w:i/>
          <w:sz w:val="20"/>
          <w:szCs w:val="20"/>
          <w:lang w:val="en-GB"/>
        </w:rPr>
        <w:t>poučení</w:t>
      </w:r>
      <w:proofErr w:type="spellEnd"/>
      <w:r w:rsidRPr="00CE5AE6">
        <w:rPr>
          <w:rFonts w:ascii="Times-Bold" w:hAnsi="Times-Bold" w:cs="Times-Bold"/>
          <w:bCs/>
          <w:i/>
          <w:sz w:val="20"/>
          <w:szCs w:val="20"/>
          <w:lang w:val="en-GB"/>
        </w:rPr>
        <w:t xml:space="preserve"> z </w:t>
      </w:r>
      <w:proofErr w:type="spellStart"/>
      <w:r w:rsidRPr="00CE5AE6">
        <w:rPr>
          <w:rFonts w:ascii="Times-Bold" w:hAnsi="Times-Bold" w:cs="Times-Bold"/>
          <w:bCs/>
          <w:i/>
          <w:sz w:val="20"/>
          <w:szCs w:val="20"/>
          <w:lang w:val="en-GB"/>
        </w:rPr>
        <w:t>případové</w:t>
      </w:r>
      <w:proofErr w:type="spellEnd"/>
      <w:r w:rsidRPr="00CE5AE6">
        <w:rPr>
          <w:rFonts w:ascii="Times-Bold" w:hAnsi="Times-Bold" w:cs="Times-Bold"/>
          <w:bCs/>
          <w:i/>
          <w:sz w:val="20"/>
          <w:szCs w:val="20"/>
          <w:lang w:val="en-GB"/>
        </w:rPr>
        <w:t xml:space="preserve"> </w:t>
      </w:r>
      <w:proofErr w:type="spellStart"/>
      <w:r w:rsidRPr="00CE5AE6">
        <w:rPr>
          <w:rFonts w:ascii="Times-Bold" w:hAnsi="Times-Bold" w:cs="Times-Bold"/>
          <w:bCs/>
          <w:i/>
          <w:sz w:val="20"/>
          <w:szCs w:val="20"/>
          <w:lang w:val="en-GB"/>
        </w:rPr>
        <w:t>studie</w:t>
      </w:r>
      <w:proofErr w:type="spellEnd"/>
      <w:r w:rsidRPr="00CE5AE6">
        <w:rPr>
          <w:rFonts w:ascii="Times-Bold" w:hAnsi="Times-Bold" w:cs="Times-Bold"/>
          <w:bCs/>
          <w:i/>
          <w:sz w:val="20"/>
          <w:szCs w:val="20"/>
          <w:lang w:val="en-GB"/>
        </w:rPr>
        <w:t xml:space="preserve"> (Brno, Czech Republic)</w:t>
      </w:r>
    </w:p>
    <w:p w:rsidR="00297AF7" w:rsidRDefault="00297AF7">
      <w:pPr>
        <w:rPr>
          <w:rFonts w:ascii="Times-Bold" w:hAnsi="Times-Bold" w:cs="Times-Bold"/>
          <w:b/>
          <w:bCs/>
          <w:sz w:val="36"/>
          <w:szCs w:val="36"/>
          <w:lang w:val="en-GB"/>
        </w:rPr>
      </w:pPr>
    </w:p>
    <w:p w:rsidR="00693F0C" w:rsidRPr="00693F0C" w:rsidRDefault="00693F0C">
      <w:pPr>
        <w:spacing w:after="120" w:line="360" w:lineRule="auto"/>
        <w:rPr>
          <w:b/>
          <w:color w:val="00000A"/>
        </w:rPr>
      </w:pPr>
      <w:proofErr w:type="spellStart"/>
      <w:r>
        <w:rPr>
          <w:rStyle w:val="Siln"/>
          <w:rFonts w:ascii="Arial" w:hAnsi="Arial" w:cs="Arial"/>
          <w:color w:val="111111"/>
          <w:sz w:val="21"/>
          <w:szCs w:val="21"/>
          <w:shd w:val="clear" w:color="auto" w:fill="FFFFFF"/>
        </w:rPr>
        <w:t>Corresponding</w:t>
      </w:r>
      <w:proofErr w:type="spellEnd"/>
      <w:r>
        <w:rPr>
          <w:rStyle w:val="Siln"/>
          <w:rFonts w:ascii="Arial" w:hAnsi="Arial" w:cs="Arial"/>
          <w:color w:val="111111"/>
          <w:sz w:val="21"/>
          <w:szCs w:val="21"/>
          <w:shd w:val="clear" w:color="auto" w:fill="FFFFFF"/>
        </w:rPr>
        <w:t xml:space="preserve"> </w:t>
      </w:r>
      <w:proofErr w:type="spellStart"/>
      <w:r>
        <w:rPr>
          <w:rStyle w:val="Siln"/>
          <w:rFonts w:ascii="Arial" w:hAnsi="Arial" w:cs="Arial"/>
          <w:color w:val="111111"/>
          <w:sz w:val="21"/>
          <w:szCs w:val="21"/>
          <w:shd w:val="clear" w:color="auto" w:fill="FFFFFF"/>
        </w:rPr>
        <w:t>author</w:t>
      </w:r>
      <w:proofErr w:type="spellEnd"/>
      <w:r>
        <w:rPr>
          <w:rFonts w:ascii="Arial" w:hAnsi="Arial" w:cs="Arial"/>
          <w:color w:val="111111"/>
          <w:sz w:val="21"/>
          <w:szCs w:val="21"/>
          <w:shd w:val="clear" w:color="auto" w:fill="FFFFFF"/>
        </w:rPr>
        <w:t>:</w:t>
      </w:r>
      <w:r>
        <w:rPr>
          <w:b/>
          <w:color w:val="00000A"/>
          <w:lang w:val="en-GB"/>
        </w:rPr>
        <w:t xml:space="preserve"> </w:t>
      </w:r>
      <w:r w:rsidR="00297AF7">
        <w:rPr>
          <w:b/>
          <w:color w:val="00000A"/>
          <w:lang w:val="en-GB"/>
        </w:rPr>
        <w:t xml:space="preserve">Mgr. </w:t>
      </w:r>
      <w:proofErr w:type="spellStart"/>
      <w:r w:rsidR="000C3F43">
        <w:rPr>
          <w:b/>
          <w:color w:val="00000A"/>
          <w:lang w:val="en-GB"/>
        </w:rPr>
        <w:t>Lukáš</w:t>
      </w:r>
      <w:proofErr w:type="spellEnd"/>
      <w:r w:rsidR="000C3F43">
        <w:rPr>
          <w:b/>
          <w:color w:val="00000A"/>
          <w:lang w:val="en-GB"/>
        </w:rPr>
        <w:t xml:space="preserve"> Kala</w:t>
      </w:r>
      <w:r w:rsidRPr="00693F0C">
        <w:rPr>
          <w:b/>
          <w:color w:val="00000A"/>
          <w:lang w:val="en-GB"/>
        </w:rPr>
        <w:t>*</w:t>
      </w:r>
      <w:r w:rsidR="00297AF7">
        <w:rPr>
          <w:b/>
          <w:color w:val="00000A"/>
          <w:lang w:val="en-GB"/>
        </w:rPr>
        <w:t xml:space="preserve"> (</w:t>
      </w:r>
      <w:hyperlink r:id="rId7" w:history="1">
        <w:r w:rsidRPr="00D10F83">
          <w:rPr>
            <w:rStyle w:val="Hypertextovodkaz"/>
            <w:b/>
            <w:lang w:val="en-GB"/>
          </w:rPr>
          <w:t>lukas.kala</w:t>
        </w:r>
        <w:r w:rsidRPr="00D10F83">
          <w:rPr>
            <w:rStyle w:val="Hypertextovodkaz"/>
            <w:b/>
            <w:lang w:val="en-US"/>
          </w:rPr>
          <w:t>@gmail.com</w:t>
        </w:r>
      </w:hyperlink>
      <w:r>
        <w:rPr>
          <w:b/>
          <w:color w:val="00000A"/>
        </w:rPr>
        <w:t>)</w:t>
      </w:r>
      <w:r w:rsidRPr="00693F0C">
        <w:rPr>
          <w:b/>
          <w:color w:val="00000A"/>
          <w:lang w:val="en-GB"/>
        </w:rPr>
        <w:t xml:space="preserve"> </w:t>
      </w:r>
    </w:p>
    <w:p w:rsidR="00CE5AE6" w:rsidRDefault="00693F0C">
      <w:pPr>
        <w:spacing w:after="120" w:line="360" w:lineRule="auto"/>
        <w:rPr>
          <w:b/>
          <w:color w:val="00000A"/>
          <w:lang w:val="en-GB"/>
        </w:rPr>
      </w:pPr>
      <w:r>
        <w:rPr>
          <w:b/>
          <w:color w:val="00000A"/>
          <w:lang w:val="en-GB"/>
        </w:rPr>
        <w:t xml:space="preserve">Co-authors: </w:t>
      </w:r>
      <w:r w:rsidR="00297AF7" w:rsidRPr="00297AF7">
        <w:rPr>
          <w:b/>
          <w:color w:val="00000A"/>
          <w:lang w:val="en-GB"/>
        </w:rPr>
        <w:t xml:space="preserve">Mgr. Eva </w:t>
      </w:r>
      <w:proofErr w:type="spellStart"/>
      <w:r w:rsidR="00297AF7" w:rsidRPr="00297AF7">
        <w:rPr>
          <w:b/>
          <w:color w:val="00000A"/>
          <w:lang w:val="en-GB"/>
        </w:rPr>
        <w:t>Fraňková</w:t>
      </w:r>
      <w:proofErr w:type="spellEnd"/>
      <w:r w:rsidR="00297AF7" w:rsidRPr="00297AF7">
        <w:rPr>
          <w:b/>
          <w:color w:val="00000A"/>
          <w:lang w:val="en-GB"/>
        </w:rPr>
        <w:t>, Ph.D.</w:t>
      </w:r>
      <w:del w:id="0" w:author="P" w:date="2013-10-31T19:53:00Z">
        <w:r w:rsidR="00297AF7" w:rsidRPr="00297AF7" w:rsidDel="00A21E51">
          <w:rPr>
            <w:b/>
            <w:color w:val="00000A"/>
            <w:lang w:val="en-GB"/>
          </w:rPr>
          <w:delText xml:space="preserve"> </w:delText>
        </w:r>
      </w:del>
      <w:r w:rsidR="000C3F43" w:rsidRPr="00011B78">
        <w:rPr>
          <w:b/>
          <w:color w:val="00000A"/>
          <w:lang w:val="en-GB"/>
        </w:rPr>
        <w:t xml:space="preserve">*, </w:t>
      </w:r>
      <w:r w:rsidR="00297AF7">
        <w:rPr>
          <w:b/>
          <w:color w:val="00000A"/>
          <w:lang w:val="en-GB"/>
        </w:rPr>
        <w:t xml:space="preserve">Mgr. </w:t>
      </w:r>
      <w:r w:rsidR="000C3F43">
        <w:rPr>
          <w:b/>
          <w:color w:val="00000A"/>
          <w:lang w:val="en-GB"/>
        </w:rPr>
        <w:t xml:space="preserve">Jan </w:t>
      </w:r>
      <w:proofErr w:type="spellStart"/>
      <w:r w:rsidR="000C3F43">
        <w:rPr>
          <w:b/>
          <w:color w:val="00000A"/>
          <w:lang w:val="en-GB"/>
        </w:rPr>
        <w:t>Labohý</w:t>
      </w:r>
      <w:proofErr w:type="spellEnd"/>
      <w:r w:rsidR="000C3F43" w:rsidRPr="00011B78">
        <w:rPr>
          <w:b/>
          <w:color w:val="00000A"/>
          <w:lang w:val="en-GB"/>
        </w:rPr>
        <w:t>*</w:t>
      </w:r>
      <w:r w:rsidR="000C3F43">
        <w:rPr>
          <w:b/>
          <w:color w:val="00000A"/>
          <w:lang w:val="en-GB"/>
        </w:rPr>
        <w:t xml:space="preserve">, </w:t>
      </w:r>
      <w:r w:rsidR="00297AF7">
        <w:rPr>
          <w:b/>
          <w:color w:val="00000A"/>
          <w:lang w:val="en-GB"/>
        </w:rPr>
        <w:t xml:space="preserve">Mgr. </w:t>
      </w:r>
      <w:r w:rsidR="000C3F43" w:rsidRPr="000C3F43">
        <w:rPr>
          <w:b/>
          <w:color w:val="00000A"/>
          <w:lang w:val="en-GB"/>
        </w:rPr>
        <w:t xml:space="preserve">Jan </w:t>
      </w:r>
      <w:proofErr w:type="spellStart"/>
      <w:r w:rsidR="000C3F43" w:rsidRPr="000C3F43">
        <w:rPr>
          <w:b/>
          <w:color w:val="00000A"/>
          <w:lang w:val="en-GB"/>
        </w:rPr>
        <w:t>Fousek</w:t>
      </w:r>
      <w:proofErr w:type="spellEnd"/>
      <w:r w:rsidR="000C3F43" w:rsidRPr="000C3F43">
        <w:rPr>
          <w:b/>
          <w:color w:val="00000A"/>
          <w:lang w:val="en-GB"/>
        </w:rPr>
        <w:t>*</w:t>
      </w:r>
      <w:r w:rsidR="000C3F43">
        <w:rPr>
          <w:b/>
          <w:color w:val="00000A"/>
          <w:lang w:val="en-GB"/>
        </w:rPr>
        <w:t>*</w:t>
      </w:r>
    </w:p>
    <w:p w:rsidR="000C3F43" w:rsidRDefault="000C3F43" w:rsidP="000C3F43">
      <w:pPr>
        <w:tabs>
          <w:tab w:val="left" w:pos="720"/>
        </w:tabs>
        <w:spacing w:after="120"/>
        <w:jc w:val="both"/>
        <w:rPr>
          <w:color w:val="00000A"/>
          <w:lang w:val="en-GB"/>
        </w:rPr>
      </w:pPr>
      <w:r>
        <w:rPr>
          <w:color w:val="00000A"/>
          <w:lang w:val="en-GB"/>
        </w:rPr>
        <w:t>*</w:t>
      </w:r>
      <w:r w:rsidRPr="00011B78">
        <w:rPr>
          <w:color w:val="00000A"/>
          <w:lang w:val="en-GB"/>
        </w:rPr>
        <w:t xml:space="preserve"> Department of Environmental Studies, Faculty of Social Studies, Masaryk University, Brno, Czech Republic</w:t>
      </w:r>
    </w:p>
    <w:p w:rsidR="000C3F43" w:rsidRPr="00011B78" w:rsidRDefault="000C3F43" w:rsidP="000C3F43">
      <w:pPr>
        <w:tabs>
          <w:tab w:val="left" w:pos="720"/>
        </w:tabs>
        <w:spacing w:after="120"/>
        <w:jc w:val="both"/>
        <w:rPr>
          <w:lang w:val="en-GB"/>
        </w:rPr>
      </w:pPr>
      <w:r>
        <w:rPr>
          <w:lang w:val="en-GB"/>
        </w:rPr>
        <w:t>*</w:t>
      </w:r>
      <w:r w:rsidR="00B77BB1">
        <w:rPr>
          <w:lang w:val="en-GB"/>
        </w:rPr>
        <w:t>*</w:t>
      </w:r>
      <w:r>
        <w:rPr>
          <w:lang w:val="en-GB"/>
        </w:rPr>
        <w:t xml:space="preserve"> </w:t>
      </w:r>
      <w:r w:rsidRPr="000C3F43">
        <w:rPr>
          <w:lang w:val="en-GB"/>
        </w:rPr>
        <w:t>Department of Computer Systems and Communications, Faculty of Informatics, Masaryk University, Brno, Czech Republic</w:t>
      </w:r>
    </w:p>
    <w:p w:rsidR="000C3F43" w:rsidRDefault="000C3F43">
      <w:pPr>
        <w:rPr>
          <w:rFonts w:ascii="Times-Bold" w:hAnsi="Times-Bold" w:cs="Times-Bold"/>
          <w:b/>
          <w:bCs/>
          <w:sz w:val="36"/>
          <w:szCs w:val="36"/>
          <w:lang w:val="en-GB"/>
        </w:rPr>
      </w:pPr>
    </w:p>
    <w:p w:rsidR="004B6D44" w:rsidRPr="00FC07CA" w:rsidRDefault="004B6D44">
      <w:pPr>
        <w:rPr>
          <w:b/>
          <w:bCs/>
          <w:lang w:val="en-GB"/>
        </w:rPr>
      </w:pPr>
      <w:r w:rsidRPr="00FC07CA">
        <w:rPr>
          <w:b/>
          <w:bCs/>
          <w:lang w:val="en-GB"/>
        </w:rPr>
        <w:t>Abstract</w:t>
      </w:r>
    </w:p>
    <w:p w:rsidR="004B6D44" w:rsidRPr="00FC07CA" w:rsidRDefault="004B6D44">
      <w:pPr>
        <w:rPr>
          <w:lang w:val="en-GB"/>
        </w:rPr>
      </w:pPr>
    </w:p>
    <w:p w:rsidR="004B6D44" w:rsidRDefault="004B6D44">
      <w:pPr>
        <w:jc w:val="both"/>
        <w:rPr>
          <w:rFonts w:ascii="BookAntiqua" w:hAnsi="BookAntiqua" w:cs="BookAntiqua"/>
          <w:lang w:val="en-GB"/>
        </w:rPr>
      </w:pPr>
      <w:r w:rsidRPr="00677AA3">
        <w:rPr>
          <w:lang w:val="en-GB"/>
        </w:rPr>
        <w:t xml:space="preserve">This paper brings information about </w:t>
      </w:r>
      <w:r>
        <w:rPr>
          <w:lang w:val="en-GB"/>
        </w:rPr>
        <w:t xml:space="preserve">the </w:t>
      </w:r>
      <w:r w:rsidRPr="00677AA3">
        <w:rPr>
          <w:lang w:val="en-GB"/>
        </w:rPr>
        <w:t>operati</w:t>
      </w:r>
      <w:r>
        <w:rPr>
          <w:lang w:val="en-GB"/>
        </w:rPr>
        <w:t>on</w:t>
      </w:r>
      <w:r w:rsidRPr="00677AA3">
        <w:rPr>
          <w:lang w:val="en-GB"/>
        </w:rPr>
        <w:t xml:space="preserve"> of </w:t>
      </w:r>
      <w:proofErr w:type="spellStart"/>
      <w:r w:rsidR="00EF5C9B">
        <w:rPr>
          <w:lang w:val="en-GB"/>
        </w:rPr>
        <w:t>RozLEŤSe</w:t>
      </w:r>
      <w:proofErr w:type="spellEnd"/>
      <w:r>
        <w:rPr>
          <w:lang w:val="en-GB"/>
        </w:rPr>
        <w:t>, a</w:t>
      </w:r>
      <w:r w:rsidRPr="00677AA3">
        <w:rPr>
          <w:lang w:val="en-GB"/>
        </w:rPr>
        <w:t xml:space="preserve"> LETS (Local Exchange Trading System) network</w:t>
      </w:r>
      <w:r>
        <w:rPr>
          <w:lang w:val="en-GB"/>
        </w:rPr>
        <w:t>,</w:t>
      </w:r>
      <w:r w:rsidRPr="00677AA3">
        <w:rPr>
          <w:lang w:val="en-GB"/>
        </w:rPr>
        <w:t xml:space="preserve"> based in </w:t>
      </w:r>
      <w:smartTag w:uri="urn:schemas-microsoft-com:office:smarttags" w:element="place">
        <w:smartTag w:uri="urn:schemas-microsoft-com:office:smarttags" w:element="City">
          <w:r w:rsidRPr="00677AA3">
            <w:rPr>
              <w:lang w:val="en-GB"/>
            </w:rPr>
            <w:t>Brno</w:t>
          </w:r>
        </w:smartTag>
      </w:smartTag>
      <w:r w:rsidRPr="00677AA3">
        <w:rPr>
          <w:lang w:val="en-GB"/>
        </w:rPr>
        <w:t xml:space="preserve">. LETS are parallel sustainable monetary systems, </w:t>
      </w:r>
      <w:r>
        <w:rPr>
          <w:lang w:val="en-GB"/>
        </w:rPr>
        <w:t>in which</w:t>
      </w:r>
      <w:r w:rsidRPr="00677AA3">
        <w:rPr>
          <w:lang w:val="en-GB"/>
        </w:rPr>
        <w:t xml:space="preserve"> local community network</w:t>
      </w:r>
      <w:r>
        <w:rPr>
          <w:lang w:val="en-GB"/>
        </w:rPr>
        <w:t>s</w:t>
      </w:r>
      <w:r w:rsidRPr="00677AA3">
        <w:rPr>
          <w:lang w:val="en-GB"/>
        </w:rPr>
        <w:t xml:space="preserve"> attempt to extricate</w:t>
      </w:r>
      <w:r>
        <w:rPr>
          <w:lang w:val="en-GB"/>
        </w:rPr>
        <w:t xml:space="preserve"> themselves</w:t>
      </w:r>
      <w:r w:rsidRPr="00677AA3">
        <w:rPr>
          <w:lang w:val="en-GB"/>
        </w:rPr>
        <w:t xml:space="preserve"> from the international economy</w:t>
      </w:r>
      <w:r>
        <w:rPr>
          <w:lang w:val="en-GB"/>
        </w:rPr>
        <w:t xml:space="preserve"> by using their own currency. </w:t>
      </w:r>
      <w:proofErr w:type="gramStart"/>
      <w:r w:rsidRPr="00677AA3">
        <w:rPr>
          <w:lang w:val="en-GB"/>
        </w:rPr>
        <w:t>LETS</w:t>
      </w:r>
      <w:proofErr w:type="gramEnd"/>
      <w:r w:rsidRPr="00677AA3">
        <w:rPr>
          <w:lang w:val="en-GB"/>
        </w:rPr>
        <w:t xml:space="preserve"> </w:t>
      </w:r>
      <w:r>
        <w:rPr>
          <w:lang w:val="en-GB"/>
        </w:rPr>
        <w:t xml:space="preserve">is </w:t>
      </w:r>
      <w:r w:rsidRPr="00677AA3">
        <w:rPr>
          <w:lang w:val="en-GB"/>
        </w:rPr>
        <w:t>supposed to promote sustainable development by localising economic development.</w:t>
      </w:r>
      <w:r>
        <w:rPr>
          <w:lang w:val="en-GB"/>
        </w:rPr>
        <w:t xml:space="preserve"> Although, there used to be several LETS group in the Czech Republic, all of them </w:t>
      </w:r>
      <w:r w:rsidRPr="005137D2">
        <w:rPr>
          <w:lang w:val="en-GB"/>
        </w:rPr>
        <w:t xml:space="preserve">vanished during the first </w:t>
      </w:r>
      <w:r>
        <w:rPr>
          <w:lang w:val="en-GB"/>
        </w:rPr>
        <w:t xml:space="preserve">few </w:t>
      </w:r>
      <w:r w:rsidRPr="005137D2">
        <w:rPr>
          <w:lang w:val="en-GB"/>
        </w:rPr>
        <w:t>years of the new millennium</w:t>
      </w:r>
      <w:r>
        <w:rPr>
          <w:lang w:val="en-GB"/>
        </w:rPr>
        <w:t xml:space="preserve">.  </w:t>
      </w:r>
      <w:proofErr w:type="spellStart"/>
      <w:r w:rsidR="00EF5C9B">
        <w:rPr>
          <w:lang w:val="en-GB"/>
        </w:rPr>
        <w:t>RozLEŤSe</w:t>
      </w:r>
      <w:proofErr w:type="spellEnd"/>
      <w:r>
        <w:rPr>
          <w:lang w:val="en-GB"/>
        </w:rPr>
        <w:t xml:space="preserve"> was built from the remains of former LETS groups. </w:t>
      </w:r>
      <w:r w:rsidRPr="00261EE2">
        <w:rPr>
          <w:lang w:val="en-GB"/>
        </w:rPr>
        <w:t xml:space="preserve">Hence, </w:t>
      </w:r>
      <w:r>
        <w:rPr>
          <w:lang w:val="en-GB"/>
        </w:rPr>
        <w:t xml:space="preserve">the </w:t>
      </w:r>
      <w:r w:rsidRPr="00261EE2">
        <w:rPr>
          <w:lang w:val="en-GB"/>
        </w:rPr>
        <w:t>aim of this study</w:t>
      </w:r>
      <w:r>
        <w:rPr>
          <w:lang w:val="en-GB"/>
        </w:rPr>
        <w:t xml:space="preserve"> is to </w:t>
      </w:r>
      <w:r w:rsidRPr="00552E02">
        <w:rPr>
          <w:lang w:val="en-GB"/>
        </w:rPr>
        <w:t>determine possible t</w:t>
      </w:r>
      <w:r>
        <w:rPr>
          <w:lang w:val="en-GB"/>
        </w:rPr>
        <w:t>h</w:t>
      </w:r>
      <w:r w:rsidRPr="00552E02">
        <w:rPr>
          <w:lang w:val="en-GB"/>
        </w:rPr>
        <w:t>reat</w:t>
      </w:r>
      <w:r>
        <w:rPr>
          <w:lang w:val="en-GB"/>
        </w:rPr>
        <w:t>s</w:t>
      </w:r>
      <w:r w:rsidRPr="00552E02">
        <w:rPr>
          <w:lang w:val="en-GB"/>
        </w:rPr>
        <w:t xml:space="preserve"> </w:t>
      </w:r>
      <w:r>
        <w:rPr>
          <w:lang w:val="en-GB"/>
        </w:rPr>
        <w:t>to the</w:t>
      </w:r>
      <w:r w:rsidRPr="00552E02">
        <w:rPr>
          <w:lang w:val="en-GB"/>
        </w:rPr>
        <w:t xml:space="preserve"> future existence of the group and evaluate its current </w:t>
      </w:r>
      <w:r>
        <w:rPr>
          <w:lang w:val="en-GB"/>
        </w:rPr>
        <w:t>operations</w:t>
      </w:r>
      <w:r w:rsidRPr="00552E02">
        <w:rPr>
          <w:lang w:val="en-GB"/>
        </w:rPr>
        <w:t>.</w:t>
      </w:r>
      <w:r>
        <w:rPr>
          <w:lang w:val="en-GB"/>
        </w:rPr>
        <w:t xml:space="preserve"> </w:t>
      </w:r>
      <w:r w:rsidRPr="00677AA3">
        <w:rPr>
          <w:rFonts w:ascii="BookAntiqua" w:hAnsi="BookAntiqua" w:cs="BookAntiqua"/>
          <w:lang w:val="en-GB"/>
        </w:rPr>
        <w:t>This research is a sociological case</w:t>
      </w:r>
      <w:r>
        <w:rPr>
          <w:rFonts w:ascii="BookAntiqua" w:hAnsi="BookAntiqua" w:cs="BookAntiqua"/>
          <w:lang w:val="en-GB"/>
        </w:rPr>
        <w:t xml:space="preserve"> </w:t>
      </w:r>
      <w:r w:rsidRPr="00677AA3">
        <w:rPr>
          <w:rFonts w:ascii="BookAntiqua" w:hAnsi="BookAntiqua" w:cs="BookAntiqua"/>
          <w:lang w:val="en-GB"/>
        </w:rPr>
        <w:t xml:space="preserve">study investigation </w:t>
      </w:r>
      <w:r>
        <w:rPr>
          <w:rFonts w:ascii="BookAntiqua" w:hAnsi="BookAntiqua" w:cs="BookAntiqua"/>
          <w:lang w:val="en-GB"/>
        </w:rPr>
        <w:t>examining</w:t>
      </w:r>
      <w:r w:rsidRPr="00677AA3">
        <w:rPr>
          <w:rFonts w:ascii="BookAntiqua" w:hAnsi="BookAntiqua" w:cs="BookAntiqua"/>
          <w:lang w:val="en-GB"/>
        </w:rPr>
        <w:t xml:space="preserve"> the socio-demographic characteristics, motivations and organisational functioning of the group. </w:t>
      </w:r>
      <w:r>
        <w:rPr>
          <w:rFonts w:ascii="BookAntiqua" w:hAnsi="BookAntiqua" w:cs="BookAntiqua"/>
          <w:lang w:val="en-GB"/>
        </w:rPr>
        <w:t>We point out some serious threats to the group (</w:t>
      </w:r>
      <w:r w:rsidRPr="00552E02">
        <w:rPr>
          <w:rFonts w:ascii="BookAntiqua" w:hAnsi="BookAntiqua" w:cs="BookAntiqua"/>
          <w:lang w:val="en-GB"/>
        </w:rPr>
        <w:t xml:space="preserve">lack of supply, </w:t>
      </w:r>
      <w:r>
        <w:rPr>
          <w:rFonts w:ascii="BookAntiqua" w:hAnsi="BookAntiqua" w:cs="BookAntiqua"/>
          <w:lang w:val="en-GB"/>
        </w:rPr>
        <w:t>growth in</w:t>
      </w:r>
      <w:r w:rsidRPr="00552E02">
        <w:rPr>
          <w:rFonts w:ascii="BookAntiqua" w:hAnsi="BookAntiqua" w:cs="BookAntiqua"/>
          <w:lang w:val="en-GB"/>
        </w:rPr>
        <w:t xml:space="preserve"> negative credit, </w:t>
      </w:r>
      <w:proofErr w:type="gramStart"/>
      <w:r w:rsidRPr="00552E02">
        <w:rPr>
          <w:rFonts w:ascii="BookAntiqua" w:hAnsi="BookAntiqua" w:cs="BookAntiqua"/>
          <w:lang w:val="en-GB"/>
        </w:rPr>
        <w:t>decrease</w:t>
      </w:r>
      <w:proofErr w:type="gramEnd"/>
      <w:r w:rsidRPr="00552E02">
        <w:rPr>
          <w:rFonts w:ascii="BookAntiqua" w:hAnsi="BookAntiqua" w:cs="BookAntiqua"/>
          <w:lang w:val="en-GB"/>
        </w:rPr>
        <w:t xml:space="preserve"> </w:t>
      </w:r>
      <w:r>
        <w:rPr>
          <w:rFonts w:ascii="BookAntiqua" w:hAnsi="BookAntiqua" w:cs="BookAntiqua"/>
          <w:lang w:val="en-GB"/>
        </w:rPr>
        <w:t>in</w:t>
      </w:r>
      <w:r w:rsidRPr="00552E02">
        <w:rPr>
          <w:rFonts w:ascii="BookAntiqua" w:hAnsi="BookAntiqua" w:cs="BookAntiqua"/>
          <w:lang w:val="en-GB"/>
        </w:rPr>
        <w:t xml:space="preserve"> trust</w:t>
      </w:r>
      <w:r>
        <w:rPr>
          <w:rFonts w:ascii="BookAntiqua" w:hAnsi="BookAntiqua" w:cs="BookAntiqua"/>
          <w:lang w:val="en-GB"/>
        </w:rPr>
        <w:t xml:space="preserve">) and offer possible solutions. </w:t>
      </w:r>
    </w:p>
    <w:p w:rsidR="00A60927" w:rsidRDefault="00A60927">
      <w:pPr>
        <w:jc w:val="both"/>
        <w:rPr>
          <w:rFonts w:ascii="BookAntiqua" w:hAnsi="BookAntiqua" w:cs="BookAntiqua"/>
          <w:lang w:val="en-GB"/>
        </w:rPr>
      </w:pPr>
    </w:p>
    <w:p w:rsidR="00000000" w:rsidRDefault="00CE5AE6">
      <w:pPr>
        <w:jc w:val="both"/>
        <w:rPr>
          <w:i/>
          <w:sz w:val="20"/>
          <w:szCs w:val="20"/>
        </w:rPr>
      </w:pPr>
      <w:r w:rsidRPr="00CE5AE6">
        <w:rPr>
          <w:i/>
          <w:sz w:val="20"/>
          <w:szCs w:val="20"/>
        </w:rPr>
        <w:t>Abstrakt</w:t>
      </w:r>
    </w:p>
    <w:p w:rsidR="00000000" w:rsidRDefault="00834809">
      <w:pPr>
        <w:jc w:val="both"/>
        <w:rPr>
          <w:i/>
          <w:sz w:val="20"/>
          <w:szCs w:val="20"/>
        </w:rPr>
      </w:pPr>
    </w:p>
    <w:p w:rsidR="00000000" w:rsidRDefault="00CE5AE6">
      <w:pPr>
        <w:jc w:val="both"/>
        <w:rPr>
          <w:i/>
          <w:sz w:val="20"/>
          <w:szCs w:val="20"/>
        </w:rPr>
      </w:pPr>
      <w:r w:rsidRPr="00CE5AE6">
        <w:rPr>
          <w:i/>
          <w:sz w:val="20"/>
          <w:szCs w:val="20"/>
        </w:rPr>
        <w:t xml:space="preserve">Tento text přináší poznatky ohledně fungování skupiny </w:t>
      </w:r>
      <w:proofErr w:type="spellStart"/>
      <w:r w:rsidRPr="00CE5AE6">
        <w:rPr>
          <w:i/>
          <w:sz w:val="20"/>
          <w:szCs w:val="20"/>
        </w:rPr>
        <w:t>RozLEŤSe</w:t>
      </w:r>
      <w:proofErr w:type="spellEnd"/>
      <w:r w:rsidRPr="00CE5AE6">
        <w:rPr>
          <w:i/>
          <w:sz w:val="20"/>
          <w:szCs w:val="20"/>
        </w:rPr>
        <w:t xml:space="preserve"> (LETS), což je brněnský místní systém výměnného obchodu. LETS představují paralelní udržitelný peněžní systém s vlastní měnou, díky kterému se může místní komunita stát nezávislou na mezinárodní ekonomii. Skrze ekonomickou lokalizaci by měly LETS napomáhat udržitelnému rozvoji společnosti. Přestože v České republice existovalo několik podobných skupin, všechny se na přelomu tisíciletí rozpadly. Samo </w:t>
      </w:r>
      <w:proofErr w:type="spellStart"/>
      <w:r w:rsidRPr="00CE5AE6">
        <w:rPr>
          <w:i/>
          <w:sz w:val="20"/>
          <w:szCs w:val="20"/>
        </w:rPr>
        <w:t>RozLEŤSe</w:t>
      </w:r>
      <w:proofErr w:type="spellEnd"/>
      <w:r w:rsidRPr="00CE5AE6">
        <w:rPr>
          <w:i/>
          <w:sz w:val="20"/>
          <w:szCs w:val="20"/>
        </w:rPr>
        <w:t xml:space="preserve"> vzniklo na základech bývalé LETS skupiny. Kvůli tomu jsme se rozhodli provést případovou studii mající za cíl popsat možné hrozby pro budoucí existenci této skupiny. Tato studie spočívá v analýze a zhodnocení jejího současné fungování. V rámci ní jsme se zaměřili na výzkum </w:t>
      </w:r>
      <w:proofErr w:type="spellStart"/>
      <w:r w:rsidRPr="00CE5AE6">
        <w:rPr>
          <w:i/>
          <w:sz w:val="20"/>
          <w:szCs w:val="20"/>
        </w:rPr>
        <w:t>socio</w:t>
      </w:r>
      <w:proofErr w:type="spellEnd"/>
      <w:r w:rsidRPr="00CE5AE6">
        <w:rPr>
          <w:i/>
          <w:sz w:val="20"/>
          <w:szCs w:val="20"/>
        </w:rPr>
        <w:t xml:space="preserve">-demografických charakteristik lidí v  </w:t>
      </w:r>
      <w:proofErr w:type="spellStart"/>
      <w:r w:rsidRPr="00CE5AE6">
        <w:rPr>
          <w:i/>
          <w:sz w:val="20"/>
          <w:szCs w:val="20"/>
        </w:rPr>
        <w:t>RozLEŤSe</w:t>
      </w:r>
      <w:proofErr w:type="spellEnd"/>
      <w:r w:rsidRPr="00CE5AE6">
        <w:rPr>
          <w:i/>
          <w:sz w:val="20"/>
          <w:szCs w:val="20"/>
        </w:rPr>
        <w:t xml:space="preserve">, na výzkum jejich motivací a analýzu fungování skupiny. Upozorňujeme na některé vážné hrozby, které pro skupinu představuje zejména nízká nabídka zboží a služeb, rostoucí zadlužení pasivních členů a pokles důvěry. Na základě předchozích výzkumů pak navrhujeme možná řešení.  </w:t>
      </w:r>
    </w:p>
    <w:p w:rsidR="00693F0C" w:rsidRDefault="00693F0C">
      <w:pPr>
        <w:jc w:val="both"/>
        <w:rPr>
          <w:rFonts w:ascii="BookAntiqua" w:hAnsi="BookAntiqua" w:cs="BookAntiqua"/>
          <w:lang w:val="en-GB"/>
        </w:rPr>
      </w:pPr>
    </w:p>
    <w:p w:rsidR="00A60927" w:rsidRDefault="00A60927" w:rsidP="00A60927">
      <w:pPr>
        <w:tabs>
          <w:tab w:val="left" w:pos="720"/>
        </w:tabs>
        <w:spacing w:after="120"/>
        <w:jc w:val="both"/>
        <w:rPr>
          <w:color w:val="00000A"/>
          <w:lang w:val="en-GB"/>
        </w:rPr>
      </w:pPr>
      <w:r w:rsidRPr="00011B78">
        <w:rPr>
          <w:b/>
          <w:color w:val="00000A"/>
          <w:lang w:val="en-GB"/>
        </w:rPr>
        <w:t>Key words</w:t>
      </w:r>
      <w:r w:rsidRPr="00011B78">
        <w:rPr>
          <w:color w:val="00000A"/>
          <w:lang w:val="en-GB"/>
        </w:rPr>
        <w:t>: Local Exchange Trading Systems (LETS), community currencies</w:t>
      </w:r>
      <w:r>
        <w:rPr>
          <w:color w:val="00000A"/>
          <w:lang w:val="en-GB"/>
        </w:rPr>
        <w:t xml:space="preserve">, </w:t>
      </w:r>
      <w:r w:rsidRPr="00A60927">
        <w:rPr>
          <w:color w:val="00000A"/>
          <w:lang w:val="en-GB"/>
        </w:rPr>
        <w:t>sustainable development</w:t>
      </w:r>
      <w:r>
        <w:rPr>
          <w:color w:val="00000A"/>
          <w:lang w:val="en-GB"/>
        </w:rPr>
        <w:t>,</w:t>
      </w:r>
      <w:r w:rsidRPr="00011B78">
        <w:rPr>
          <w:color w:val="00000A"/>
          <w:lang w:val="en-GB"/>
        </w:rPr>
        <w:t xml:space="preserve"> </w:t>
      </w:r>
      <w:proofErr w:type="spellStart"/>
      <w:r>
        <w:rPr>
          <w:color w:val="00000A"/>
          <w:lang w:val="en-GB"/>
        </w:rPr>
        <w:t>RozLEŤSe</w:t>
      </w:r>
      <w:proofErr w:type="spellEnd"/>
      <w:r w:rsidRPr="00011B78">
        <w:rPr>
          <w:color w:val="00000A"/>
          <w:lang w:val="en-GB"/>
        </w:rPr>
        <w:t xml:space="preserve">, </w:t>
      </w:r>
      <w:r w:rsidR="00EF386D" w:rsidRPr="00EF386D">
        <w:rPr>
          <w:color w:val="00000A"/>
          <w:lang w:val="en-GB"/>
        </w:rPr>
        <w:t>case-study investigation</w:t>
      </w:r>
    </w:p>
    <w:p w:rsidR="00F822F3" w:rsidRDefault="00F822F3" w:rsidP="00A60927">
      <w:pPr>
        <w:tabs>
          <w:tab w:val="left" w:pos="720"/>
        </w:tabs>
        <w:spacing w:after="120"/>
        <w:jc w:val="both"/>
        <w:rPr>
          <w:color w:val="00000A"/>
          <w:lang w:val="en-GB"/>
        </w:rPr>
      </w:pPr>
    </w:p>
    <w:p w:rsidR="00F822F3" w:rsidRPr="00791B91" w:rsidRDefault="00CE5AE6" w:rsidP="00A60927">
      <w:pPr>
        <w:tabs>
          <w:tab w:val="left" w:pos="720"/>
        </w:tabs>
        <w:spacing w:after="120"/>
        <w:jc w:val="both"/>
        <w:rPr>
          <w:color w:val="00000A"/>
          <w:sz w:val="20"/>
          <w:szCs w:val="20"/>
        </w:rPr>
      </w:pPr>
      <w:r w:rsidRPr="00CE5AE6">
        <w:rPr>
          <w:i/>
          <w:color w:val="00000A"/>
          <w:sz w:val="20"/>
          <w:szCs w:val="20"/>
        </w:rPr>
        <w:t xml:space="preserve">Klíčová slova: </w:t>
      </w:r>
      <w:r w:rsidRPr="00CE5AE6">
        <w:rPr>
          <w:color w:val="00000A"/>
          <w:sz w:val="20"/>
          <w:szCs w:val="20"/>
        </w:rPr>
        <w:t>LETS (</w:t>
      </w:r>
      <w:r w:rsidRPr="00CE5AE6">
        <w:rPr>
          <w:i/>
          <w:color w:val="00000A"/>
          <w:sz w:val="20"/>
          <w:szCs w:val="20"/>
        </w:rPr>
        <w:t>místní systém výměnného obchodu), místní měny, udržitelný rozvoj,</w:t>
      </w:r>
      <w:r w:rsidRPr="00CE5AE6">
        <w:rPr>
          <w:color w:val="00000A"/>
          <w:sz w:val="20"/>
          <w:szCs w:val="20"/>
        </w:rPr>
        <w:t xml:space="preserve"> </w:t>
      </w:r>
      <w:proofErr w:type="spellStart"/>
      <w:r w:rsidRPr="00CE5AE6">
        <w:rPr>
          <w:i/>
          <w:color w:val="00000A"/>
          <w:sz w:val="20"/>
          <w:szCs w:val="20"/>
        </w:rPr>
        <w:t>RozLEŤSe</w:t>
      </w:r>
      <w:proofErr w:type="spellEnd"/>
      <w:r w:rsidRPr="00CE5AE6">
        <w:rPr>
          <w:i/>
          <w:color w:val="00000A"/>
          <w:sz w:val="20"/>
          <w:szCs w:val="20"/>
        </w:rPr>
        <w:t xml:space="preserve">, případová studie </w:t>
      </w:r>
    </w:p>
    <w:p w:rsidR="004B6D44" w:rsidRPr="004B6D44" w:rsidRDefault="00352B24" w:rsidP="00710187">
      <w:pPr>
        <w:pStyle w:val="Odstavecseseznamem"/>
        <w:numPr>
          <w:ilvl w:val="0"/>
          <w:numId w:val="1"/>
          <w:numberingChange w:id="1" w:author="orsillo" w:date="2013-10-31T13:59:00Z" w:original="%1:1:0:."/>
        </w:numPr>
        <w:rPr>
          <w:b/>
          <w:bCs/>
          <w:lang w:val="en-US"/>
        </w:rPr>
      </w:pPr>
      <w:r w:rsidRPr="00352B24">
        <w:rPr>
          <w:b/>
          <w:bCs/>
          <w:lang w:val="en-US"/>
        </w:rPr>
        <w:lastRenderedPageBreak/>
        <w:t>Introduction</w:t>
      </w:r>
    </w:p>
    <w:p w:rsidR="004B6D44" w:rsidRPr="004B6D44" w:rsidRDefault="004B6D44" w:rsidP="00125D44">
      <w:pPr>
        <w:rPr>
          <w:lang w:val="en-US"/>
        </w:rPr>
      </w:pPr>
    </w:p>
    <w:p w:rsidR="004B6D44" w:rsidRPr="004B6D44" w:rsidRDefault="00352B24" w:rsidP="00233E35">
      <w:pPr>
        <w:ind w:firstLine="708"/>
        <w:jc w:val="both"/>
        <w:rPr>
          <w:lang w:val="en-US"/>
        </w:rPr>
      </w:pPr>
      <w:r w:rsidRPr="00352B24">
        <w:rPr>
          <w:lang w:val="en-US"/>
        </w:rPr>
        <w:t xml:space="preserve">In the last decade (especially after the economic crisis in 2008), community currencies have been a growing form of sustainable monetary systems, which exist beyond control of classic economic institutions such as banks or governments. There are </w:t>
      </w:r>
      <w:r w:rsidR="00CE3B77" w:rsidRPr="00352B24">
        <w:rPr>
          <w:lang w:val="en-US"/>
        </w:rPr>
        <w:t>more 4,000</w:t>
      </w:r>
      <w:r w:rsidRPr="00352B24">
        <w:rPr>
          <w:lang w:val="en-US"/>
        </w:rPr>
        <w:t xml:space="preserve"> forms </w:t>
      </w:r>
      <w:proofErr w:type="gramStart"/>
      <w:r w:rsidRPr="00352B24">
        <w:rPr>
          <w:lang w:val="en-US"/>
        </w:rPr>
        <w:t>such  of</w:t>
      </w:r>
      <w:proofErr w:type="gramEnd"/>
      <w:r w:rsidRPr="00352B24">
        <w:rPr>
          <w:lang w:val="en-US"/>
        </w:rPr>
        <w:t xml:space="preserve"> community currencies all around the world (Blanc and Fare 201</w:t>
      </w:r>
      <w:r w:rsidR="00EF5C9B">
        <w:rPr>
          <w:lang w:val="en-US"/>
        </w:rPr>
        <w:t>2</w:t>
      </w:r>
      <w:r w:rsidRPr="00352B24">
        <w:rPr>
          <w:lang w:val="en-US"/>
        </w:rPr>
        <w:t>).  Community currencies such as local currencies are a sort of complementary currency, which is a generic term for alternative exchange systems. “A wide range of complementary currencies have been springing up in developed and developing countries since the 1990s as a response to social, economic and environmental needs, in the form of skills-exchanges, modern-day barter, green versions of supermarket reward schemes, and even notes and coins” (</w:t>
      </w:r>
      <w:proofErr w:type="spellStart"/>
      <w:r w:rsidRPr="00352B24">
        <w:rPr>
          <w:lang w:val="en-US"/>
        </w:rPr>
        <w:t>Seyfang</w:t>
      </w:r>
      <w:proofErr w:type="spellEnd"/>
      <w:r w:rsidRPr="00352B24">
        <w:rPr>
          <w:lang w:val="en-US"/>
        </w:rPr>
        <w:t>, 2009:141).</w:t>
      </w:r>
    </w:p>
    <w:p w:rsidR="004B6D44" w:rsidRPr="004B6D44" w:rsidRDefault="00352B24" w:rsidP="00847BEF">
      <w:pPr>
        <w:autoSpaceDE w:val="0"/>
        <w:autoSpaceDN w:val="0"/>
        <w:adjustRightInd w:val="0"/>
        <w:ind w:firstLine="708"/>
        <w:jc w:val="both"/>
        <w:rPr>
          <w:lang w:val="en-US"/>
        </w:rPr>
      </w:pPr>
      <w:r w:rsidRPr="00352B24">
        <w:rPr>
          <w:lang w:val="en-US"/>
        </w:rPr>
        <w:t>Local Exchange Trading Systems (LETS) are among the most popular models of the broad variety of complementary currencies. There are about 250 LETS in the world registered in the Online Database of Complementary Currencies Worldwide, servicing almost eight hundred thousand members.</w:t>
      </w:r>
      <w:r>
        <w:rPr>
          <w:vertAlign w:val="superscript"/>
          <w:lang w:val="en-US"/>
        </w:rPr>
        <w:footnoteReference w:id="1"/>
      </w:r>
      <w:r w:rsidRPr="00352B24">
        <w:rPr>
          <w:lang w:val="en-US"/>
        </w:rPr>
        <w:t xml:space="preserve"> Compared to classic barter system, where services and goods are exchanged directly between participants, LETS are used as a medium in the form of local currency (virtual or printed) which </w:t>
      </w:r>
      <w:proofErr w:type="gramStart"/>
      <w:r w:rsidRPr="00352B24">
        <w:rPr>
          <w:lang w:val="en-US"/>
        </w:rPr>
        <w:t>allow</w:t>
      </w:r>
      <w:proofErr w:type="gramEnd"/>
      <w:r w:rsidRPr="00352B24">
        <w:rPr>
          <w:lang w:val="en-US"/>
        </w:rPr>
        <w:t xml:space="preserve"> participants to trade member-to-member within the entire community. Technically speaking, LETS represent “membership clubs using a virtual currency created at the moment of transaction as a credit for the seller of a good or service and a debit for the buyer” (Dittmer, 2013:3). </w:t>
      </w:r>
    </w:p>
    <w:p w:rsidR="004B6D44" w:rsidRPr="004B6D44" w:rsidRDefault="00352B24" w:rsidP="00847BEF">
      <w:pPr>
        <w:autoSpaceDE w:val="0"/>
        <w:autoSpaceDN w:val="0"/>
        <w:adjustRightInd w:val="0"/>
        <w:ind w:firstLine="708"/>
        <w:jc w:val="both"/>
        <w:rPr>
          <w:lang w:val="en-US"/>
        </w:rPr>
      </w:pPr>
      <w:r w:rsidRPr="00352B24">
        <w:rPr>
          <w:lang w:val="en-US"/>
        </w:rPr>
        <w:t xml:space="preserve">Within a LETS, participants can offer or request goods and services through a website (like </w:t>
      </w:r>
      <w:proofErr w:type="spellStart"/>
      <w:r w:rsidRPr="00352B24">
        <w:rPr>
          <w:lang w:val="en-US"/>
        </w:rPr>
        <w:t>Cyclos</w:t>
      </w:r>
      <w:proofErr w:type="spellEnd"/>
      <w:r>
        <w:rPr>
          <w:vertAlign w:val="superscript"/>
          <w:lang w:val="en-US"/>
        </w:rPr>
        <w:footnoteReference w:id="2"/>
      </w:r>
      <w:r w:rsidRPr="00352B24">
        <w:rPr>
          <w:lang w:val="en-US"/>
        </w:rPr>
        <w:t>), newsletter, notice board, or meetings. Actual transactions are negotiated and realized usually between two members of the LETS group, where the provider receives some kind of tradable credit</w:t>
      </w:r>
      <w:r>
        <w:rPr>
          <w:rStyle w:val="Znakapoznpodarou"/>
          <w:lang w:val="en-US"/>
        </w:rPr>
        <w:footnoteReference w:id="3"/>
      </w:r>
      <w:r w:rsidRPr="00352B24">
        <w:rPr>
          <w:lang w:val="en-US"/>
        </w:rPr>
        <w:t xml:space="preserve"> from the buyer. “Local currency is not issued by a bank but by its members; therefore, this money is theoretically unlimited and economic activity need no longer be restricted by a lack of money” (</w:t>
      </w:r>
      <w:smartTag w:uri="urn:schemas-microsoft-com:office:smarttags" w:element="place">
        <w:smartTag w:uri="urn:schemas-microsoft-com:office:smarttags" w:element="City">
          <w:r w:rsidRPr="00352B24">
            <w:rPr>
              <w:lang w:val="en-US"/>
            </w:rPr>
            <w:t>Caldwell</w:t>
          </w:r>
        </w:smartTag>
      </w:smartTag>
      <w:r w:rsidRPr="00352B24">
        <w:rPr>
          <w:lang w:val="en-US"/>
        </w:rPr>
        <w:t xml:space="preserve"> 2000: 4). The system is often managed by volunteers, who are simultaneously participants and administrators. </w:t>
      </w:r>
    </w:p>
    <w:p w:rsidR="004B6D44" w:rsidRPr="004B6D44" w:rsidRDefault="00352B24" w:rsidP="00B9073D">
      <w:pPr>
        <w:jc w:val="both"/>
        <w:rPr>
          <w:lang w:val="en-US"/>
        </w:rPr>
      </w:pPr>
      <w:r w:rsidRPr="00352B24">
        <w:rPr>
          <w:lang w:val="en-US"/>
        </w:rPr>
        <w:tab/>
      </w:r>
      <w:proofErr w:type="gramStart"/>
      <w:r w:rsidRPr="00352B24">
        <w:rPr>
          <w:lang w:val="en-US"/>
        </w:rPr>
        <w:t>“Community currencies have been promoted as tools that can contribute towards the three pillars of sustainable development”</w:t>
      </w:r>
      <w:r w:rsidR="00CE3B77">
        <w:rPr>
          <w:lang w:val="en-US"/>
        </w:rPr>
        <w:t xml:space="preserve"> </w:t>
      </w:r>
      <w:r w:rsidRPr="00352B24">
        <w:rPr>
          <w:lang w:val="en-US"/>
        </w:rPr>
        <w:t>(</w:t>
      </w:r>
      <w:proofErr w:type="spellStart"/>
      <w:r w:rsidR="004844F2">
        <w:rPr>
          <w:lang w:val="en-US"/>
        </w:rPr>
        <w:t>Seyfang</w:t>
      </w:r>
      <w:proofErr w:type="spellEnd"/>
      <w:r w:rsidR="004844F2">
        <w:rPr>
          <w:lang w:val="en-US"/>
        </w:rPr>
        <w:t xml:space="preserve"> and </w:t>
      </w:r>
      <w:proofErr w:type="spellStart"/>
      <w:r w:rsidR="004844F2">
        <w:rPr>
          <w:lang w:val="en-US"/>
        </w:rPr>
        <w:t>Longhurst</w:t>
      </w:r>
      <w:proofErr w:type="spellEnd"/>
      <w:r w:rsidR="004844F2">
        <w:rPr>
          <w:lang w:val="en-US"/>
        </w:rPr>
        <w:t xml:space="preserve"> 2013</w:t>
      </w:r>
      <w:r w:rsidRPr="00352B24">
        <w:rPr>
          <w:lang w:val="en-US"/>
        </w:rPr>
        <w:t>: 67).</w:t>
      </w:r>
      <w:proofErr w:type="gramEnd"/>
      <w:r w:rsidRPr="00352B24">
        <w:rPr>
          <w:lang w:val="en-US"/>
        </w:rPr>
        <w:t xml:space="preserve"> According to many authors</w:t>
      </w:r>
      <w:r w:rsidR="00A947AB">
        <w:rPr>
          <w:rStyle w:val="Znakapoznpodarou"/>
          <w:lang w:val="en-US"/>
        </w:rPr>
        <w:footnoteReference w:id="4"/>
      </w:r>
      <w:r w:rsidRPr="00352B24">
        <w:rPr>
          <w:lang w:val="en-US"/>
        </w:rPr>
        <w:t xml:space="preserve"> LETS have a great potential for addressing current economic, social, and environmental problems, e.g. by building community and local economic circuits, supporting alternative values, allowing for the realization of alternative livelihoods, contributing to eco-localization (Dittmer, 2013), creating environmental awareness, resource-sharing (</w:t>
      </w:r>
      <w:proofErr w:type="spellStart"/>
      <w:r w:rsidRPr="00352B24">
        <w:rPr>
          <w:lang w:val="en-US"/>
        </w:rPr>
        <w:t>Collom</w:t>
      </w:r>
      <w:proofErr w:type="spellEnd"/>
      <w:r w:rsidRPr="00352B24">
        <w:rPr>
          <w:lang w:val="en-US"/>
        </w:rPr>
        <w:t xml:space="preserve"> 2011, </w:t>
      </w:r>
      <w:proofErr w:type="spellStart"/>
      <w:r w:rsidR="004844F2">
        <w:rPr>
          <w:lang w:val="en-US"/>
        </w:rPr>
        <w:t>Seyfang</w:t>
      </w:r>
      <w:proofErr w:type="spellEnd"/>
      <w:r w:rsidR="004844F2">
        <w:rPr>
          <w:lang w:val="en-US"/>
        </w:rPr>
        <w:t xml:space="preserve"> and </w:t>
      </w:r>
      <w:proofErr w:type="spellStart"/>
      <w:r w:rsidR="004844F2">
        <w:rPr>
          <w:lang w:val="en-US"/>
        </w:rPr>
        <w:t>Longhurst</w:t>
      </w:r>
      <w:proofErr w:type="spellEnd"/>
      <w:r w:rsidR="004844F2">
        <w:rPr>
          <w:lang w:val="en-US"/>
        </w:rPr>
        <w:t xml:space="preserve">  2013</w:t>
      </w:r>
      <w:r w:rsidRPr="00352B24">
        <w:rPr>
          <w:lang w:val="en-US"/>
        </w:rPr>
        <w:t>), and opening  access to goods and services to those who might otherwise be financially excluded or unable to find formal employment (Williams et al., 2001).</w:t>
      </w:r>
    </w:p>
    <w:p w:rsidR="004B6D44" w:rsidRPr="004B6D44" w:rsidRDefault="00352B24" w:rsidP="00F75894">
      <w:pPr>
        <w:ind w:firstLine="708"/>
        <w:jc w:val="both"/>
        <w:rPr>
          <w:rFonts w:ascii="Arial" w:hAnsi="Arial" w:cs="Arial"/>
          <w:i/>
          <w:iCs/>
          <w:color w:val="000000"/>
          <w:sz w:val="21"/>
          <w:szCs w:val="21"/>
          <w:lang w:val="en-US"/>
        </w:rPr>
      </w:pPr>
      <w:r w:rsidRPr="00352B24">
        <w:rPr>
          <w:lang w:val="en-US"/>
        </w:rPr>
        <w:t xml:space="preserve">Despite the fact that LETS groups have such potential, both internal and external barriers prevent them from achieving the kinds of impact they initially promised (see section 5.2 in </w:t>
      </w:r>
      <w:proofErr w:type="spellStart"/>
      <w:r w:rsidRPr="00352B24">
        <w:rPr>
          <w:lang w:val="en-US"/>
        </w:rPr>
        <w:t>Seyfang</w:t>
      </w:r>
      <w:proofErr w:type="spellEnd"/>
      <w:r w:rsidRPr="00352B24">
        <w:rPr>
          <w:lang w:val="en-US"/>
        </w:rPr>
        <w:t xml:space="preserve"> and </w:t>
      </w:r>
      <w:proofErr w:type="spellStart"/>
      <w:r w:rsidRPr="00352B24">
        <w:rPr>
          <w:lang w:val="en-US"/>
        </w:rPr>
        <w:t>Longhurst</w:t>
      </w:r>
      <w:proofErr w:type="spellEnd"/>
      <w:r w:rsidRPr="00352B24">
        <w:rPr>
          <w:lang w:val="en-US"/>
        </w:rPr>
        <w:t xml:space="preserve"> 2013: 73). Some authors have already described the decline of LETS systems, which is usually caused by disagreement about how a group should be operated, an insufficient supply of goods and services (e.g. a lack of food and skilled and manual </w:t>
      </w:r>
      <w:proofErr w:type="spellStart"/>
      <w:r w:rsidRPr="00352B24">
        <w:rPr>
          <w:lang w:val="en-US"/>
        </w:rPr>
        <w:t>labour</w:t>
      </w:r>
      <w:proofErr w:type="spellEnd"/>
      <w:r w:rsidRPr="00352B24">
        <w:rPr>
          <w:lang w:val="en-US"/>
        </w:rPr>
        <w:t xml:space="preserve">), or by geographical distance between members (see Crowley 2004, </w:t>
      </w:r>
      <w:proofErr w:type="spellStart"/>
      <w:r w:rsidRPr="00352B24">
        <w:rPr>
          <w:lang w:val="en-US"/>
        </w:rPr>
        <w:t>Schraven</w:t>
      </w:r>
      <w:proofErr w:type="spellEnd"/>
      <w:r w:rsidRPr="00352B24">
        <w:rPr>
          <w:lang w:val="en-US"/>
        </w:rPr>
        <w:t xml:space="preserve"> 2001). Surveys such as that conducted by Williams (2001) have shown that ideology (e.g.. </w:t>
      </w:r>
      <w:r w:rsidRPr="00352B24">
        <w:rPr>
          <w:lang w:val="en-US"/>
        </w:rPr>
        <w:lastRenderedPageBreak/>
        <w:t xml:space="preserve">environmental) usually attract the attention of people ready to join LETS, but fail in achieving practical needs and achieving a sufficient number of active members. </w:t>
      </w:r>
      <w:proofErr w:type="spellStart"/>
      <w:r w:rsidRPr="00352B24">
        <w:rPr>
          <w:lang w:val="en-US"/>
        </w:rPr>
        <w:t>Crowly</w:t>
      </w:r>
      <w:proofErr w:type="spellEnd"/>
      <w:r w:rsidRPr="00352B24">
        <w:rPr>
          <w:lang w:val="en-US"/>
        </w:rPr>
        <w:t xml:space="preserve">, who carried out similar investigations in </w:t>
      </w:r>
      <w:smartTag w:uri="urn:schemas-microsoft-com:office:smarttags" w:element="place">
        <w:smartTag w:uri="urn:schemas-microsoft-com:office:smarttags" w:element="country-region">
          <w:r w:rsidRPr="00352B24">
            <w:rPr>
              <w:lang w:val="en-US"/>
            </w:rPr>
            <w:t>Ireland</w:t>
          </w:r>
        </w:smartTag>
      </w:smartTag>
      <w:r w:rsidRPr="00352B24">
        <w:rPr>
          <w:lang w:val="en-US"/>
        </w:rPr>
        <w:t>, would agree. Additionally, he suggests three conditions which could prevent the decline of LETS:</w:t>
      </w:r>
      <w:r w:rsidRPr="00352B24">
        <w:rPr>
          <w:rFonts w:ascii="Arial" w:hAnsi="Arial" w:cs="Arial"/>
          <w:i/>
          <w:iCs/>
          <w:color w:val="000000"/>
          <w:sz w:val="21"/>
          <w:szCs w:val="21"/>
          <w:lang w:val="en-US"/>
        </w:rPr>
        <w:t xml:space="preserve"> </w:t>
      </w:r>
    </w:p>
    <w:p w:rsidR="004B6D44" w:rsidRPr="004B6D44" w:rsidRDefault="004B6D44" w:rsidP="00F75894">
      <w:pPr>
        <w:ind w:firstLine="708"/>
        <w:jc w:val="both"/>
        <w:rPr>
          <w:rFonts w:ascii="Arial" w:hAnsi="Arial" w:cs="Arial"/>
          <w:i/>
          <w:iCs/>
          <w:color w:val="000000"/>
          <w:sz w:val="21"/>
          <w:szCs w:val="21"/>
          <w:lang w:val="en-US"/>
        </w:rPr>
      </w:pPr>
    </w:p>
    <w:p w:rsidR="004B6D44" w:rsidRPr="004B6D44" w:rsidRDefault="004B6D44" w:rsidP="00F75894">
      <w:pPr>
        <w:ind w:firstLine="708"/>
        <w:jc w:val="both"/>
        <w:rPr>
          <w:rFonts w:ascii="Calibri" w:hAnsi="Calibri" w:cs="Calibri"/>
          <w:i/>
          <w:iCs/>
          <w:sz w:val="20"/>
          <w:szCs w:val="20"/>
          <w:lang w:val="en-US"/>
        </w:rPr>
      </w:pPr>
      <w:r>
        <w:rPr>
          <w:rFonts w:ascii="Arial" w:hAnsi="Arial" w:cs="Arial"/>
          <w:i/>
          <w:iCs/>
          <w:color w:val="000000"/>
          <w:sz w:val="21"/>
          <w:szCs w:val="21"/>
          <w:lang w:val="en-US"/>
        </w:rPr>
        <w:t>“</w:t>
      </w:r>
      <w:r w:rsidR="00352B24" w:rsidRPr="00352B24">
        <w:rPr>
          <w:rFonts w:ascii="Calibri" w:hAnsi="Calibri" w:cs="Calibri"/>
          <w:i/>
          <w:iCs/>
          <w:sz w:val="20"/>
          <w:szCs w:val="20"/>
          <w:lang w:val="en-US"/>
        </w:rPr>
        <w:t>Firstly, that the range of goods and services needs to be expanded, so that people can get what they need from it. Secondly, it needs to become less like an environmentalist club that spreads by word-of-mouth, and a broader membership targeted through local publicity campaigns. Thirdly, there needs to be more equity of payment for work performed by all members so that social inequality is not reproduced within the LETS.” (Crowley 2004: 29)</w:t>
      </w:r>
    </w:p>
    <w:p w:rsidR="004B6D44" w:rsidRPr="004B6D44" w:rsidRDefault="004B6D44" w:rsidP="008966E9">
      <w:pPr>
        <w:autoSpaceDE w:val="0"/>
        <w:autoSpaceDN w:val="0"/>
        <w:adjustRightInd w:val="0"/>
        <w:ind w:firstLine="708"/>
        <w:rPr>
          <w:rFonts w:ascii="Calibri" w:hAnsi="Calibri" w:cs="Calibri"/>
          <w:sz w:val="20"/>
          <w:szCs w:val="20"/>
          <w:lang w:val="en-US"/>
        </w:rPr>
      </w:pPr>
    </w:p>
    <w:p w:rsidR="004B6D44" w:rsidRPr="004B6D44" w:rsidRDefault="004B6D44" w:rsidP="00FA1933">
      <w:pPr>
        <w:ind w:firstLine="708"/>
        <w:jc w:val="both"/>
        <w:rPr>
          <w:lang w:val="en-US"/>
        </w:rPr>
      </w:pPr>
      <w:r>
        <w:rPr>
          <w:lang w:val="en-US"/>
        </w:rPr>
        <w:t>The s</w:t>
      </w:r>
      <w:r w:rsidR="00352B24" w:rsidRPr="00352B24">
        <w:rPr>
          <w:lang w:val="en-US"/>
        </w:rPr>
        <w:t xml:space="preserve">ame trends </w:t>
      </w:r>
      <w:r>
        <w:rPr>
          <w:lang w:val="en-US"/>
        </w:rPr>
        <w:t>observed in</w:t>
      </w:r>
      <w:r w:rsidR="00352B24" w:rsidRPr="00352B24">
        <w:rPr>
          <w:lang w:val="en-US"/>
        </w:rPr>
        <w:t xml:space="preserve"> </w:t>
      </w:r>
      <w:r>
        <w:rPr>
          <w:lang w:val="en-US"/>
        </w:rPr>
        <w:t>W</w:t>
      </w:r>
      <w:r w:rsidR="00352B24" w:rsidRPr="00352B24">
        <w:rPr>
          <w:lang w:val="en-US"/>
        </w:rPr>
        <w:t xml:space="preserve">estern </w:t>
      </w:r>
      <w:r>
        <w:rPr>
          <w:lang w:val="en-US"/>
        </w:rPr>
        <w:t>countries have been</w:t>
      </w:r>
      <w:r w:rsidR="00352B24" w:rsidRPr="00352B24">
        <w:rPr>
          <w:lang w:val="en-US"/>
        </w:rPr>
        <w:t xml:space="preserve"> described in </w:t>
      </w:r>
      <w:r>
        <w:rPr>
          <w:lang w:val="en-US"/>
        </w:rPr>
        <w:t xml:space="preserve">the </w:t>
      </w:r>
      <w:smartTag w:uri="urn:schemas-microsoft-com:office:smarttags" w:element="place">
        <w:smartTag w:uri="urn:schemas-microsoft-com:office:smarttags" w:element="PlaceName">
          <w:r w:rsidR="00352B24" w:rsidRPr="00352B24">
            <w:rPr>
              <w:lang w:val="en-US"/>
            </w:rPr>
            <w:t>Czech</w:t>
          </w:r>
        </w:smartTag>
        <w:r w:rsidR="00352B24" w:rsidRPr="00352B24">
          <w:rPr>
            <w:lang w:val="en-US"/>
          </w:rPr>
          <w:t xml:space="preserve"> </w:t>
        </w:r>
        <w:smartTag w:uri="urn:schemas-microsoft-com:office:smarttags" w:element="PlaceType">
          <w:r w:rsidR="00352B24" w:rsidRPr="00352B24">
            <w:rPr>
              <w:lang w:val="en-US"/>
            </w:rPr>
            <w:t>Republic</w:t>
          </w:r>
        </w:smartTag>
      </w:smartTag>
      <w:r w:rsidR="00352B24" w:rsidRPr="00352B24">
        <w:rPr>
          <w:lang w:val="en-US"/>
        </w:rPr>
        <w:t xml:space="preserve"> too. During the 1990s</w:t>
      </w:r>
      <w:r>
        <w:rPr>
          <w:lang w:val="en-US"/>
        </w:rPr>
        <w:t>, the</w:t>
      </w:r>
      <w:r w:rsidR="00352B24" w:rsidRPr="00352B24">
        <w:rPr>
          <w:lang w:val="en-US"/>
        </w:rPr>
        <w:t xml:space="preserve"> first complementary currency</w:t>
      </w:r>
      <w:r>
        <w:rPr>
          <w:lang w:val="en-US"/>
        </w:rPr>
        <w:t xml:space="preserve"> groups</w:t>
      </w:r>
      <w:r w:rsidR="00352B24" w:rsidRPr="00352B24">
        <w:rPr>
          <w:lang w:val="en-US"/>
        </w:rPr>
        <w:t xml:space="preserve"> were established by environmental movement activists in </w:t>
      </w:r>
      <w:smartTag w:uri="urn:schemas-microsoft-com:office:smarttags" w:element="place">
        <w:smartTag w:uri="urn:schemas-microsoft-com:office:smarttags" w:element="City">
          <w:r w:rsidR="00352B24" w:rsidRPr="00352B24">
            <w:rPr>
              <w:lang w:val="en-US"/>
            </w:rPr>
            <w:t>Prague</w:t>
          </w:r>
        </w:smartTag>
      </w:smartTag>
      <w:r w:rsidR="00352B24" w:rsidRPr="00352B24">
        <w:rPr>
          <w:lang w:val="en-US"/>
        </w:rPr>
        <w:t xml:space="preserve">, </w:t>
      </w:r>
      <w:smartTag w:uri="urn:schemas-microsoft-com:office:smarttags" w:element="place">
        <w:smartTag w:uri="urn:schemas-microsoft-com:office:smarttags" w:element="City">
          <w:r w:rsidR="00352B24" w:rsidRPr="00352B24">
            <w:rPr>
              <w:lang w:val="en-US"/>
            </w:rPr>
            <w:t>Brno</w:t>
          </w:r>
        </w:smartTag>
      </w:smartTag>
      <w:r>
        <w:rPr>
          <w:lang w:val="en-US"/>
        </w:rPr>
        <w:t>,</w:t>
      </w:r>
      <w:r w:rsidR="00352B24" w:rsidRPr="00352B24">
        <w:rPr>
          <w:lang w:val="en-US"/>
        </w:rPr>
        <w:t xml:space="preserve"> and </w:t>
      </w:r>
      <w:r>
        <w:t>České Budějovice</w:t>
      </w:r>
      <w:r w:rsidR="00352B24" w:rsidRPr="00352B24">
        <w:rPr>
          <w:lang w:val="en-US"/>
        </w:rPr>
        <w:t xml:space="preserve">. </w:t>
      </w:r>
      <w:proofErr w:type="spellStart"/>
      <w:r w:rsidR="00352B24" w:rsidRPr="00352B24">
        <w:rPr>
          <w:lang w:val="en-US"/>
        </w:rPr>
        <w:t>Jelínek</w:t>
      </w:r>
      <w:proofErr w:type="spellEnd"/>
      <w:r w:rsidR="00352B24" w:rsidRPr="00352B24">
        <w:rPr>
          <w:lang w:val="en-US"/>
        </w:rPr>
        <w:t xml:space="preserve"> report</w:t>
      </w:r>
      <w:r>
        <w:rPr>
          <w:lang w:val="en-US"/>
        </w:rPr>
        <w:t>s</w:t>
      </w:r>
      <w:r w:rsidR="00352B24" w:rsidRPr="00352B24">
        <w:rPr>
          <w:lang w:val="en-US"/>
        </w:rPr>
        <w:t xml:space="preserve"> that their main purpose was to enable and promote environmentally-friendly </w:t>
      </w:r>
      <w:proofErr w:type="spellStart"/>
      <w:r w:rsidR="00352B24" w:rsidRPr="00352B24">
        <w:rPr>
          <w:lang w:val="en-US"/>
        </w:rPr>
        <w:t>behaviour</w:t>
      </w:r>
      <w:proofErr w:type="spellEnd"/>
      <w:r w:rsidR="00352B24" w:rsidRPr="00352B24">
        <w:rPr>
          <w:lang w:val="en-US"/>
        </w:rPr>
        <w:t xml:space="preserve"> more than to meet everyday needs (2011). These groups vanished at the beginning of the new millennium because of “fatigue of the LETS organizers”, “little real economic need for bartering of the LETS members”, </w:t>
      </w:r>
      <w:r>
        <w:rPr>
          <w:lang w:val="en-US"/>
        </w:rPr>
        <w:t xml:space="preserve">and </w:t>
      </w:r>
      <w:r w:rsidR="00352B24" w:rsidRPr="00352B24">
        <w:rPr>
          <w:lang w:val="en-US"/>
        </w:rPr>
        <w:t xml:space="preserve">“other priorities of the LETS </w:t>
      </w:r>
      <w:proofErr w:type="spellStart"/>
      <w:r w:rsidR="00352B24" w:rsidRPr="00352B24">
        <w:rPr>
          <w:lang w:val="en-US"/>
        </w:rPr>
        <w:t>organisers</w:t>
      </w:r>
      <w:proofErr w:type="spellEnd"/>
      <w:r w:rsidR="00352B24" w:rsidRPr="00352B24">
        <w:rPr>
          <w:lang w:val="en-US"/>
        </w:rPr>
        <w:t xml:space="preserve">, who were closely connected with environmental organizations.” </w:t>
      </w:r>
      <w:proofErr w:type="gramStart"/>
      <w:r w:rsidR="00352B24" w:rsidRPr="00352B24">
        <w:rPr>
          <w:lang w:val="en-US"/>
        </w:rPr>
        <w:t>(</w:t>
      </w:r>
      <w:proofErr w:type="spellStart"/>
      <w:r w:rsidR="00352B24" w:rsidRPr="00352B24">
        <w:rPr>
          <w:lang w:val="en-US"/>
        </w:rPr>
        <w:t>Jelínek</w:t>
      </w:r>
      <w:proofErr w:type="spellEnd"/>
      <w:r w:rsidR="00352B24" w:rsidRPr="00352B24">
        <w:rPr>
          <w:lang w:val="en-US"/>
        </w:rPr>
        <w:t xml:space="preserve"> 2012).</w:t>
      </w:r>
      <w:proofErr w:type="gramEnd"/>
      <w:r w:rsidR="00352B24" w:rsidRPr="00352B24">
        <w:rPr>
          <w:lang w:val="en-US"/>
        </w:rPr>
        <w:t xml:space="preserve"> </w:t>
      </w:r>
    </w:p>
    <w:p w:rsidR="004B6D44" w:rsidRPr="004B6D44" w:rsidRDefault="00352B24" w:rsidP="006F16FE">
      <w:pPr>
        <w:ind w:firstLine="708"/>
        <w:jc w:val="both"/>
        <w:rPr>
          <w:lang w:val="en-US"/>
        </w:rPr>
      </w:pPr>
      <w:r w:rsidRPr="00352B24">
        <w:rPr>
          <w:color w:val="00000A"/>
          <w:lang w:val="en-US"/>
        </w:rPr>
        <w:t xml:space="preserve"> After </w:t>
      </w:r>
      <w:r w:rsidR="004B6D44">
        <w:rPr>
          <w:color w:val="00000A"/>
          <w:lang w:val="en-US"/>
        </w:rPr>
        <w:t>several</w:t>
      </w:r>
      <w:r w:rsidRPr="00352B24">
        <w:rPr>
          <w:color w:val="00000A"/>
          <w:lang w:val="en-US"/>
        </w:rPr>
        <w:t xml:space="preserve"> years without </w:t>
      </w:r>
      <w:r w:rsidR="004B6D44">
        <w:rPr>
          <w:color w:val="00000A"/>
          <w:lang w:val="en-US"/>
        </w:rPr>
        <w:t xml:space="preserve">a </w:t>
      </w:r>
      <w:r w:rsidRPr="00352B24">
        <w:rPr>
          <w:color w:val="00000A"/>
          <w:lang w:val="en-US"/>
        </w:rPr>
        <w:t>working LET</w:t>
      </w:r>
      <w:r w:rsidR="004B6D44">
        <w:rPr>
          <w:color w:val="00000A"/>
          <w:lang w:val="en-US"/>
        </w:rPr>
        <w:t>S</w:t>
      </w:r>
      <w:r w:rsidRPr="00352B24">
        <w:rPr>
          <w:color w:val="00000A"/>
          <w:lang w:val="en-US"/>
        </w:rPr>
        <w:t xml:space="preserve"> group in </w:t>
      </w:r>
      <w:r w:rsidR="004B6D44">
        <w:rPr>
          <w:color w:val="00000A"/>
          <w:lang w:val="en-US"/>
        </w:rPr>
        <w:t xml:space="preserve">the </w:t>
      </w:r>
      <w:r w:rsidRPr="00352B24">
        <w:rPr>
          <w:color w:val="00000A"/>
          <w:lang w:val="en-US"/>
        </w:rPr>
        <w:t xml:space="preserve">Czech </w:t>
      </w:r>
      <w:r w:rsidR="004B6D44">
        <w:rPr>
          <w:color w:val="00000A"/>
          <w:lang w:val="en-US"/>
        </w:rPr>
        <w:t>R</w:t>
      </w:r>
      <w:r w:rsidRPr="00352B24">
        <w:rPr>
          <w:color w:val="00000A"/>
          <w:lang w:val="en-US"/>
        </w:rPr>
        <w:t xml:space="preserve">epublic the </w:t>
      </w:r>
      <w:proofErr w:type="spellStart"/>
      <w:r w:rsidR="00EF5C9B">
        <w:rPr>
          <w:color w:val="00000A"/>
          <w:lang w:val="en-US"/>
        </w:rPr>
        <w:t>RozLEŤSe</w:t>
      </w:r>
      <w:proofErr w:type="spellEnd"/>
      <w:r w:rsidRPr="00352B24">
        <w:rPr>
          <w:color w:val="00000A"/>
          <w:lang w:val="en-US"/>
        </w:rPr>
        <w:t xml:space="preserve"> </w:t>
      </w:r>
      <w:r w:rsidR="004B6D44">
        <w:rPr>
          <w:color w:val="00000A"/>
          <w:lang w:val="en-US"/>
        </w:rPr>
        <w:t xml:space="preserve">group </w:t>
      </w:r>
      <w:r w:rsidRPr="00352B24">
        <w:rPr>
          <w:color w:val="00000A"/>
          <w:lang w:val="en-US"/>
        </w:rPr>
        <w:t xml:space="preserve">was established in </w:t>
      </w:r>
      <w:smartTag w:uri="urn:schemas-microsoft-com:office:smarttags" w:element="place">
        <w:smartTag w:uri="urn:schemas-microsoft-com:office:smarttags" w:element="City">
          <w:r w:rsidRPr="00352B24">
            <w:rPr>
              <w:color w:val="00000A"/>
              <w:lang w:val="en-US"/>
            </w:rPr>
            <w:t>Brno</w:t>
          </w:r>
        </w:smartTag>
      </w:smartTag>
      <w:r w:rsidRPr="00352B24">
        <w:rPr>
          <w:color w:val="00000A"/>
          <w:lang w:val="en-US"/>
        </w:rPr>
        <w:t xml:space="preserve"> in November 2010.</w:t>
      </w:r>
      <w:r w:rsidRPr="00352B24">
        <w:rPr>
          <w:lang w:val="en-US"/>
        </w:rPr>
        <w:t xml:space="preserve"> </w:t>
      </w:r>
      <w:r w:rsidRPr="00352B24">
        <w:rPr>
          <w:color w:val="00000A"/>
          <w:lang w:val="en-US"/>
        </w:rPr>
        <w:t>Subsequently</w:t>
      </w:r>
      <w:r w:rsidR="004B6D44">
        <w:rPr>
          <w:color w:val="00000A"/>
          <w:lang w:val="en-US"/>
        </w:rPr>
        <w:t>,</w:t>
      </w:r>
      <w:r w:rsidRPr="00352B24">
        <w:rPr>
          <w:color w:val="00000A"/>
          <w:lang w:val="en-US"/>
        </w:rPr>
        <w:t xml:space="preserve"> they started regular trading after adopti</w:t>
      </w:r>
      <w:r w:rsidR="004B6D44">
        <w:rPr>
          <w:color w:val="00000A"/>
          <w:lang w:val="en-US"/>
        </w:rPr>
        <w:t>ng the</w:t>
      </w:r>
      <w:r w:rsidRPr="00352B24">
        <w:rPr>
          <w:color w:val="00000A"/>
          <w:lang w:val="en-US"/>
        </w:rPr>
        <w:t xml:space="preserve"> </w:t>
      </w:r>
      <w:proofErr w:type="spellStart"/>
      <w:r w:rsidRPr="00352B24">
        <w:rPr>
          <w:color w:val="00000A"/>
          <w:lang w:val="en-US"/>
        </w:rPr>
        <w:t>Cyclos</w:t>
      </w:r>
      <w:proofErr w:type="spellEnd"/>
      <w:r w:rsidRPr="00352B24">
        <w:rPr>
          <w:color w:val="00000A"/>
          <w:lang w:val="en-US"/>
        </w:rPr>
        <w:t xml:space="preserve"> software in February 2011</w:t>
      </w:r>
      <w:r w:rsidR="004B6D44">
        <w:rPr>
          <w:color w:val="00000A"/>
          <w:lang w:val="en-US"/>
        </w:rPr>
        <w:t>,</w:t>
      </w:r>
      <w:r w:rsidRPr="00352B24">
        <w:rPr>
          <w:color w:val="00000A"/>
          <w:lang w:val="en-US"/>
        </w:rPr>
        <w:t xml:space="preserve"> and after two years they had 41 active members. In order to </w:t>
      </w:r>
      <w:proofErr w:type="spellStart"/>
      <w:r w:rsidRPr="00352B24">
        <w:rPr>
          <w:color w:val="00000A"/>
          <w:lang w:val="en-US"/>
        </w:rPr>
        <w:t>analyse</w:t>
      </w:r>
      <w:proofErr w:type="spellEnd"/>
      <w:r w:rsidRPr="00352B24">
        <w:rPr>
          <w:color w:val="00000A"/>
          <w:lang w:val="en-US"/>
        </w:rPr>
        <w:t xml:space="preserve"> potential t</w:t>
      </w:r>
      <w:r w:rsidR="004B6D44">
        <w:rPr>
          <w:color w:val="00000A"/>
          <w:lang w:val="en-US"/>
        </w:rPr>
        <w:t>h</w:t>
      </w:r>
      <w:r w:rsidRPr="00352B24">
        <w:rPr>
          <w:color w:val="00000A"/>
          <w:lang w:val="en-US"/>
        </w:rPr>
        <w:t xml:space="preserve">reats </w:t>
      </w:r>
      <w:r w:rsidR="004B6D44">
        <w:rPr>
          <w:color w:val="00000A"/>
          <w:lang w:val="en-US"/>
        </w:rPr>
        <w:t>to</w:t>
      </w:r>
      <w:r w:rsidRPr="00352B24">
        <w:rPr>
          <w:color w:val="00000A"/>
          <w:lang w:val="en-US"/>
        </w:rPr>
        <w:t xml:space="preserve"> this young group, we have conducted both </w:t>
      </w:r>
      <w:r w:rsidR="004B6D44">
        <w:rPr>
          <w:color w:val="00000A"/>
          <w:lang w:val="en-US"/>
        </w:rPr>
        <w:t xml:space="preserve">a </w:t>
      </w:r>
      <w:r w:rsidRPr="00352B24">
        <w:rPr>
          <w:color w:val="00000A"/>
          <w:lang w:val="en-US"/>
        </w:rPr>
        <w:t>transaction network analysis</w:t>
      </w:r>
      <w:r>
        <w:rPr>
          <w:rStyle w:val="Znakapoznpodarou"/>
          <w:color w:val="00000A"/>
          <w:lang w:val="en-US"/>
        </w:rPr>
        <w:footnoteReference w:id="5"/>
      </w:r>
      <w:r w:rsidRPr="00352B24">
        <w:rPr>
          <w:color w:val="00000A"/>
          <w:lang w:val="en-US"/>
        </w:rPr>
        <w:t xml:space="preserve"> and </w:t>
      </w:r>
      <w:r w:rsidR="004B6D44">
        <w:rPr>
          <w:color w:val="00000A"/>
          <w:lang w:val="en-US"/>
        </w:rPr>
        <w:t>a questionnaire survey.</w:t>
      </w:r>
      <w:r w:rsidRPr="00352B24">
        <w:rPr>
          <w:color w:val="00000A"/>
          <w:lang w:val="en-US"/>
        </w:rPr>
        <w:t xml:space="preserve"> </w:t>
      </w:r>
      <w:r w:rsidRPr="00352B24">
        <w:rPr>
          <w:lang w:val="en-US"/>
        </w:rPr>
        <w:t xml:space="preserve">We posed </w:t>
      </w:r>
      <w:r w:rsidR="004B6D44">
        <w:rPr>
          <w:lang w:val="en-US"/>
        </w:rPr>
        <w:t>the following</w:t>
      </w:r>
      <w:r w:rsidRPr="00352B24">
        <w:rPr>
          <w:lang w:val="en-US"/>
        </w:rPr>
        <w:t xml:space="preserve"> main questions: 1. </w:t>
      </w:r>
      <w:proofErr w:type="gramStart"/>
      <w:r w:rsidRPr="00352B24">
        <w:rPr>
          <w:lang w:val="en-US"/>
        </w:rPr>
        <w:t>Who</w:t>
      </w:r>
      <w:proofErr w:type="gramEnd"/>
      <w:r w:rsidRPr="00352B24">
        <w:rPr>
          <w:lang w:val="en-US"/>
        </w:rPr>
        <w:t xml:space="preserve"> uses </w:t>
      </w:r>
      <w:r w:rsidR="004B6D44">
        <w:rPr>
          <w:lang w:val="en-US"/>
        </w:rPr>
        <w:t xml:space="preserve">the </w:t>
      </w:r>
      <w:proofErr w:type="spellStart"/>
      <w:r w:rsidR="00EF5C9B">
        <w:rPr>
          <w:lang w:val="en-US"/>
        </w:rPr>
        <w:t>RozLEŤSe</w:t>
      </w:r>
      <w:proofErr w:type="spellEnd"/>
      <w:r w:rsidRPr="00352B24">
        <w:rPr>
          <w:lang w:val="en-US"/>
        </w:rPr>
        <w:t xml:space="preserve"> network and how? 2. What are the motivations for </w:t>
      </w:r>
      <w:r w:rsidR="004B6D44">
        <w:rPr>
          <w:lang w:val="en-US"/>
        </w:rPr>
        <w:t xml:space="preserve">their </w:t>
      </w:r>
      <w:r w:rsidRPr="00352B24">
        <w:rPr>
          <w:lang w:val="en-US"/>
        </w:rPr>
        <w:t xml:space="preserve">participation in </w:t>
      </w:r>
      <w:proofErr w:type="spellStart"/>
      <w:r w:rsidR="00EF5C9B">
        <w:rPr>
          <w:lang w:val="en-US"/>
        </w:rPr>
        <w:t>RozLEŤSe</w:t>
      </w:r>
      <w:proofErr w:type="spellEnd"/>
      <w:r w:rsidRPr="00352B24">
        <w:rPr>
          <w:lang w:val="en-US"/>
        </w:rPr>
        <w:t xml:space="preserve">? 3. What kind of goods </w:t>
      </w:r>
      <w:proofErr w:type="gramStart"/>
      <w:r w:rsidR="004B6D44">
        <w:rPr>
          <w:lang w:val="en-US"/>
        </w:rPr>
        <w:t>are</w:t>
      </w:r>
      <w:proofErr w:type="gramEnd"/>
      <w:r w:rsidRPr="00352B24">
        <w:rPr>
          <w:lang w:val="en-US"/>
        </w:rPr>
        <w:t xml:space="preserve"> traded? 4. How content are participants with the group and trading? 5. What factors or barriers limit access and participating in LETS?</w:t>
      </w:r>
    </w:p>
    <w:p w:rsidR="004B6D44" w:rsidRPr="004B6D44" w:rsidRDefault="004B6D44" w:rsidP="003140AE">
      <w:pPr>
        <w:ind w:firstLine="708"/>
        <w:jc w:val="both"/>
        <w:rPr>
          <w:lang w:val="en-US"/>
        </w:rPr>
      </w:pPr>
      <w:r>
        <w:rPr>
          <w:lang w:val="en-US"/>
        </w:rPr>
        <w:t>Although</w:t>
      </w:r>
      <w:r w:rsidR="00352B24" w:rsidRPr="00352B24">
        <w:rPr>
          <w:lang w:val="en-US"/>
        </w:rPr>
        <w:t xml:space="preserve"> </w:t>
      </w:r>
      <w:r>
        <w:rPr>
          <w:lang w:val="en-US"/>
        </w:rPr>
        <w:t xml:space="preserve">the </w:t>
      </w:r>
      <w:r w:rsidR="00352B24" w:rsidRPr="00352B24">
        <w:rPr>
          <w:lang w:val="en-US"/>
        </w:rPr>
        <w:t xml:space="preserve">great potential of LETS for sustainable development is highlighted, so far, there has been little discussion about </w:t>
      </w:r>
      <w:r>
        <w:rPr>
          <w:lang w:val="en-US"/>
        </w:rPr>
        <w:t xml:space="preserve">the </w:t>
      </w:r>
      <w:r w:rsidR="00352B24" w:rsidRPr="00352B24">
        <w:rPr>
          <w:lang w:val="en-US"/>
        </w:rPr>
        <w:t>malfunction</w:t>
      </w:r>
      <w:r>
        <w:rPr>
          <w:lang w:val="en-US"/>
        </w:rPr>
        <w:t>ing</w:t>
      </w:r>
      <w:r w:rsidR="00352B24" w:rsidRPr="00352B24">
        <w:rPr>
          <w:lang w:val="en-US"/>
        </w:rPr>
        <w:t xml:space="preserve"> of these systems. This article investigates </w:t>
      </w:r>
      <w:r>
        <w:rPr>
          <w:lang w:val="en-US"/>
        </w:rPr>
        <w:t xml:space="preserve">the </w:t>
      </w:r>
      <w:r w:rsidR="00352B24" w:rsidRPr="00352B24">
        <w:rPr>
          <w:lang w:val="en-US"/>
        </w:rPr>
        <w:t>operati</w:t>
      </w:r>
      <w:r>
        <w:rPr>
          <w:lang w:val="en-US"/>
        </w:rPr>
        <w:t>on of the</w:t>
      </w:r>
      <w:r w:rsidR="00352B24" w:rsidRPr="00352B24">
        <w:rPr>
          <w:lang w:val="en-US"/>
        </w:rPr>
        <w:t xml:space="preserve"> </w:t>
      </w:r>
      <w:proofErr w:type="spellStart"/>
      <w:r w:rsidR="00EF5C9B">
        <w:rPr>
          <w:lang w:val="en-US"/>
        </w:rPr>
        <w:t>RozLEŤSe</w:t>
      </w:r>
      <w:proofErr w:type="spellEnd"/>
      <w:r w:rsidR="00352B24" w:rsidRPr="00352B24">
        <w:rPr>
          <w:lang w:val="en-US"/>
        </w:rPr>
        <w:t xml:space="preserve"> </w:t>
      </w:r>
      <w:r>
        <w:rPr>
          <w:lang w:val="en-US"/>
        </w:rPr>
        <w:t xml:space="preserve">LETS </w:t>
      </w:r>
      <w:r w:rsidR="00352B24" w:rsidRPr="00352B24">
        <w:rPr>
          <w:lang w:val="en-US"/>
        </w:rPr>
        <w:t xml:space="preserve">with </w:t>
      </w:r>
      <w:r>
        <w:rPr>
          <w:lang w:val="en-US"/>
        </w:rPr>
        <w:t xml:space="preserve">a </w:t>
      </w:r>
      <w:r w:rsidR="00352B24" w:rsidRPr="00352B24">
        <w:rPr>
          <w:lang w:val="en-US"/>
        </w:rPr>
        <w:t>special focus on potential t</w:t>
      </w:r>
      <w:r>
        <w:rPr>
          <w:lang w:val="en-US"/>
        </w:rPr>
        <w:t>h</w:t>
      </w:r>
      <w:r w:rsidR="00352B24" w:rsidRPr="00352B24">
        <w:rPr>
          <w:lang w:val="en-US"/>
        </w:rPr>
        <w:t>reats. This study allowed us to compare our results w</w:t>
      </w:r>
      <w:r>
        <w:rPr>
          <w:lang w:val="en-US"/>
        </w:rPr>
        <w:t>ith</w:t>
      </w:r>
      <w:r w:rsidR="00352B24" w:rsidRPr="00352B24">
        <w:rPr>
          <w:lang w:val="en-US"/>
        </w:rPr>
        <w:t xml:space="preserve"> similar research from abroad. It </w:t>
      </w:r>
      <w:r>
        <w:rPr>
          <w:lang w:val="en-US"/>
        </w:rPr>
        <w:t>could</w:t>
      </w:r>
      <w:r w:rsidR="00352B24" w:rsidRPr="00352B24">
        <w:rPr>
          <w:lang w:val="en-US"/>
        </w:rPr>
        <w:t xml:space="preserve"> </w:t>
      </w:r>
      <w:r>
        <w:rPr>
          <w:lang w:val="en-US"/>
        </w:rPr>
        <w:t>supply</w:t>
      </w:r>
      <w:r w:rsidR="00352B24" w:rsidRPr="00352B24">
        <w:rPr>
          <w:lang w:val="en-US"/>
        </w:rPr>
        <w:t xml:space="preserve"> useful information for </w:t>
      </w:r>
      <w:r>
        <w:rPr>
          <w:lang w:val="en-US"/>
        </w:rPr>
        <w:t>people</w:t>
      </w:r>
      <w:r w:rsidR="00352B24" w:rsidRPr="00352B24">
        <w:rPr>
          <w:lang w:val="en-US"/>
        </w:rPr>
        <w:t xml:space="preserve">, who would like to start </w:t>
      </w:r>
      <w:r>
        <w:rPr>
          <w:lang w:val="en-US"/>
        </w:rPr>
        <w:t xml:space="preserve">a </w:t>
      </w:r>
      <w:r w:rsidR="00352B24" w:rsidRPr="00352B24">
        <w:rPr>
          <w:lang w:val="en-US"/>
        </w:rPr>
        <w:t>LET</w:t>
      </w:r>
      <w:r>
        <w:rPr>
          <w:lang w:val="en-US"/>
        </w:rPr>
        <w:t>S</w:t>
      </w:r>
      <w:r w:rsidR="00352B24" w:rsidRPr="00352B24">
        <w:rPr>
          <w:lang w:val="en-US"/>
        </w:rPr>
        <w:t xml:space="preserve"> in </w:t>
      </w:r>
      <w:r>
        <w:rPr>
          <w:lang w:val="en-US"/>
        </w:rPr>
        <w:t>C</w:t>
      </w:r>
      <w:r w:rsidR="00352B24" w:rsidRPr="00352B24">
        <w:rPr>
          <w:lang w:val="en-US"/>
        </w:rPr>
        <w:t xml:space="preserve">entral </w:t>
      </w:r>
      <w:smartTag w:uri="urn:schemas-microsoft-com:office:smarttags" w:element="place">
        <w:r w:rsidR="00352B24" w:rsidRPr="00352B24">
          <w:rPr>
            <w:lang w:val="en-US"/>
          </w:rPr>
          <w:t>Europe</w:t>
        </w:r>
      </w:smartTag>
      <w:r w:rsidR="00352B24" w:rsidRPr="00352B24">
        <w:rPr>
          <w:lang w:val="en-US"/>
        </w:rPr>
        <w:t xml:space="preserve">. </w:t>
      </w:r>
    </w:p>
    <w:p w:rsidR="004B6D44" w:rsidRPr="004B6D44" w:rsidRDefault="00352B24" w:rsidP="003140AE">
      <w:pPr>
        <w:ind w:firstLine="708"/>
        <w:jc w:val="both"/>
        <w:rPr>
          <w:lang w:val="en-US"/>
        </w:rPr>
      </w:pPr>
      <w:r w:rsidRPr="00352B24">
        <w:rPr>
          <w:lang w:val="en-US"/>
        </w:rPr>
        <w:t xml:space="preserve">The next section (2) provides an overview of </w:t>
      </w:r>
      <w:r w:rsidR="004B6D44">
        <w:rPr>
          <w:lang w:val="en-US"/>
        </w:rPr>
        <w:t xml:space="preserve">the </w:t>
      </w:r>
      <w:r w:rsidRPr="00352B24">
        <w:rPr>
          <w:lang w:val="en-US"/>
        </w:rPr>
        <w:t>current situation of the group</w:t>
      </w:r>
      <w:r w:rsidR="004B6D44">
        <w:rPr>
          <w:lang w:val="en-US"/>
        </w:rPr>
        <w:t xml:space="preserve"> and</w:t>
      </w:r>
      <w:r w:rsidRPr="00352B24">
        <w:rPr>
          <w:lang w:val="en-US"/>
        </w:rPr>
        <w:t xml:space="preserve"> </w:t>
      </w:r>
      <w:r w:rsidR="004B6D44">
        <w:rPr>
          <w:lang w:val="en-US"/>
        </w:rPr>
        <w:t xml:space="preserve">the research and sampling </w:t>
      </w:r>
      <w:r w:rsidRPr="00352B24">
        <w:rPr>
          <w:lang w:val="en-US"/>
        </w:rPr>
        <w:t xml:space="preserve">methodology. That section is followed by </w:t>
      </w:r>
      <w:r w:rsidR="004B6D44">
        <w:rPr>
          <w:lang w:val="en-US"/>
        </w:rPr>
        <w:t>a</w:t>
      </w:r>
      <w:r w:rsidRPr="00352B24">
        <w:rPr>
          <w:lang w:val="en-US"/>
        </w:rPr>
        <w:t xml:space="preserve"> summary of results (3) and </w:t>
      </w:r>
      <w:r w:rsidR="004B6D44">
        <w:rPr>
          <w:lang w:val="en-US"/>
        </w:rPr>
        <w:t xml:space="preserve">a </w:t>
      </w:r>
      <w:r w:rsidRPr="00352B24">
        <w:rPr>
          <w:lang w:val="en-US"/>
        </w:rPr>
        <w:t xml:space="preserve">discussion (4) where broader theoretical LETS interpretations are discussed. </w:t>
      </w:r>
      <w:r w:rsidRPr="00352B24">
        <w:rPr>
          <w:color w:val="000000"/>
          <w:lang w:val="en-US"/>
        </w:rPr>
        <w:t>The last chapter (5) assesses the operati</w:t>
      </w:r>
      <w:r w:rsidR="004B6D44">
        <w:rPr>
          <w:color w:val="000000"/>
          <w:lang w:val="en-US"/>
        </w:rPr>
        <w:t>on</w:t>
      </w:r>
      <w:r w:rsidRPr="00352B24">
        <w:rPr>
          <w:color w:val="000000"/>
          <w:lang w:val="en-US"/>
        </w:rPr>
        <w:t xml:space="preserve"> of </w:t>
      </w:r>
      <w:r w:rsidR="004B6D44">
        <w:rPr>
          <w:color w:val="000000"/>
          <w:lang w:val="en-US"/>
        </w:rPr>
        <w:t xml:space="preserve">the </w:t>
      </w:r>
      <w:proofErr w:type="spellStart"/>
      <w:r w:rsidR="00EF5C9B">
        <w:rPr>
          <w:color w:val="000000"/>
          <w:lang w:val="en-US"/>
        </w:rPr>
        <w:t>RozLEŤSe</w:t>
      </w:r>
      <w:proofErr w:type="spellEnd"/>
      <w:r w:rsidRPr="00352B24">
        <w:rPr>
          <w:color w:val="000000"/>
          <w:lang w:val="en-US"/>
        </w:rPr>
        <w:t xml:space="preserve"> group and </w:t>
      </w:r>
      <w:r w:rsidR="004B6D44">
        <w:rPr>
          <w:color w:val="000000"/>
          <w:lang w:val="en-US"/>
        </w:rPr>
        <w:t xml:space="preserve">informs </w:t>
      </w:r>
      <w:r w:rsidRPr="00352B24">
        <w:rPr>
          <w:color w:val="000000"/>
          <w:lang w:val="en-US"/>
        </w:rPr>
        <w:t xml:space="preserve">those interested in starting LETS group </w:t>
      </w:r>
      <w:r w:rsidR="004B6D44">
        <w:rPr>
          <w:color w:val="000000"/>
          <w:lang w:val="en-US"/>
        </w:rPr>
        <w:t>of possible threats</w:t>
      </w:r>
      <w:r w:rsidRPr="00352B24">
        <w:rPr>
          <w:color w:val="000000"/>
          <w:lang w:val="en-US"/>
        </w:rPr>
        <w:t xml:space="preserve">. </w:t>
      </w:r>
      <w:r w:rsidRPr="00352B24">
        <w:rPr>
          <w:lang w:val="en-US"/>
        </w:rPr>
        <w:t xml:space="preserve"> </w:t>
      </w:r>
    </w:p>
    <w:p w:rsidR="004B6D44" w:rsidRPr="004B6D44" w:rsidRDefault="004B6D44" w:rsidP="005E57F7">
      <w:pPr>
        <w:rPr>
          <w:rFonts w:ascii="AdvTimes-i" w:hAnsi="AdvTimes-i" w:cs="AdvTimes-i"/>
          <w:sz w:val="16"/>
          <w:szCs w:val="16"/>
          <w:lang w:val="en-US"/>
        </w:rPr>
      </w:pPr>
    </w:p>
    <w:p w:rsidR="004B6D44" w:rsidRPr="004B6D44" w:rsidRDefault="00352B24" w:rsidP="00C91AD5">
      <w:pPr>
        <w:pStyle w:val="Odstavecseseznamem"/>
        <w:numPr>
          <w:ilvl w:val="0"/>
          <w:numId w:val="1"/>
          <w:numberingChange w:id="2" w:author="orsillo" w:date="2013-10-31T13:59:00Z" w:original="%1:2:0:."/>
        </w:numPr>
        <w:rPr>
          <w:b/>
          <w:bCs/>
          <w:lang w:val="en-US"/>
        </w:rPr>
      </w:pPr>
      <w:r w:rsidRPr="00352B24">
        <w:rPr>
          <w:b/>
          <w:bCs/>
          <w:lang w:val="en-US"/>
        </w:rPr>
        <w:t>Sample and methods</w:t>
      </w:r>
    </w:p>
    <w:p w:rsidR="004B6D44" w:rsidRPr="004B6D44" w:rsidRDefault="004B6D44" w:rsidP="00C91AD5">
      <w:pPr>
        <w:rPr>
          <w:b/>
          <w:bCs/>
          <w:lang w:val="en-US"/>
        </w:rPr>
      </w:pPr>
    </w:p>
    <w:p w:rsidR="00CE5AE6" w:rsidRDefault="00352B24">
      <w:pPr>
        <w:tabs>
          <w:tab w:val="left" w:pos="720"/>
        </w:tabs>
        <w:jc w:val="both"/>
        <w:rPr>
          <w:b/>
          <w:bCs/>
          <w:color w:val="00000A"/>
          <w:lang w:val="en-US"/>
        </w:rPr>
      </w:pPr>
      <w:r w:rsidRPr="00352B24">
        <w:rPr>
          <w:lang w:val="en-US"/>
        </w:rPr>
        <w:tab/>
        <w:t xml:space="preserve">As explained in the Introduction, we suggest the combination of qualitative and quantitative methods as optimal for studying LETS, and we </w:t>
      </w:r>
      <w:r w:rsidR="004B6D44">
        <w:rPr>
          <w:lang w:val="en-US"/>
        </w:rPr>
        <w:t>apply</w:t>
      </w:r>
      <w:r w:rsidRPr="00352B24">
        <w:rPr>
          <w:lang w:val="en-US"/>
        </w:rPr>
        <w:t xml:space="preserve"> this complex approach </w:t>
      </w:r>
      <w:r w:rsidR="004B6D44">
        <w:rPr>
          <w:lang w:val="en-US"/>
        </w:rPr>
        <w:t>in the</w:t>
      </w:r>
      <w:r w:rsidRPr="00352B24">
        <w:rPr>
          <w:lang w:val="en-US"/>
        </w:rPr>
        <w:t xml:space="preserve"> case study of </w:t>
      </w:r>
      <w:r w:rsidR="004B6D44">
        <w:rPr>
          <w:lang w:val="en-US"/>
        </w:rPr>
        <w:t xml:space="preserve">the </w:t>
      </w:r>
      <w:proofErr w:type="spellStart"/>
      <w:r w:rsidR="00EF5C9B">
        <w:rPr>
          <w:lang w:val="en-US"/>
        </w:rPr>
        <w:t>RozLEŤSe</w:t>
      </w:r>
      <w:proofErr w:type="spellEnd"/>
      <w:r w:rsidR="004B6D44">
        <w:rPr>
          <w:lang w:val="en-US"/>
        </w:rPr>
        <w:t xml:space="preserve"> initiative</w:t>
      </w:r>
      <w:r w:rsidRPr="00352B24">
        <w:rPr>
          <w:lang w:val="en-US"/>
        </w:rPr>
        <w:t xml:space="preserve"> in Brno, Czech Republic.</w:t>
      </w:r>
    </w:p>
    <w:p w:rsidR="00CE5AE6" w:rsidRDefault="00352B24">
      <w:pPr>
        <w:tabs>
          <w:tab w:val="left" w:pos="720"/>
        </w:tabs>
        <w:jc w:val="both"/>
        <w:rPr>
          <w:color w:val="00000A"/>
          <w:lang w:val="en-US"/>
        </w:rPr>
      </w:pPr>
      <w:r w:rsidRPr="00352B24">
        <w:rPr>
          <w:b/>
          <w:bCs/>
          <w:color w:val="00000A"/>
          <w:lang w:val="en-US"/>
        </w:rPr>
        <w:tab/>
      </w:r>
      <w:r w:rsidRPr="00352B24">
        <w:rPr>
          <w:color w:val="00000A"/>
          <w:lang w:val="en-US"/>
        </w:rPr>
        <w:t xml:space="preserve">During the spring 2013, several interviews with key contact persons from </w:t>
      </w:r>
      <w:proofErr w:type="spellStart"/>
      <w:r w:rsidR="00EF5C9B">
        <w:rPr>
          <w:color w:val="00000A"/>
          <w:lang w:val="en-US"/>
        </w:rPr>
        <w:t>RozLEŤSe</w:t>
      </w:r>
      <w:proofErr w:type="spellEnd"/>
      <w:r w:rsidRPr="00352B24">
        <w:rPr>
          <w:color w:val="00000A"/>
          <w:lang w:val="en-US"/>
        </w:rPr>
        <w:t xml:space="preserve"> were conducted regarding the history, organizational structure, decision making processes</w:t>
      </w:r>
      <w:r w:rsidR="004B6D44">
        <w:rPr>
          <w:color w:val="00000A"/>
          <w:lang w:val="en-US"/>
        </w:rPr>
        <w:t>,</w:t>
      </w:r>
      <w:r w:rsidRPr="00352B24">
        <w:rPr>
          <w:color w:val="00000A"/>
          <w:lang w:val="en-US"/>
        </w:rPr>
        <w:t xml:space="preserve"> and activities of the group. Our research project was presented to the group at one of its </w:t>
      </w:r>
      <w:r w:rsidRPr="00352B24">
        <w:rPr>
          <w:color w:val="00000A"/>
          <w:lang w:val="en-US"/>
        </w:rPr>
        <w:lastRenderedPageBreak/>
        <w:t xml:space="preserve">regular meetings, and </w:t>
      </w:r>
      <w:r w:rsidR="004B6D44">
        <w:rPr>
          <w:color w:val="00000A"/>
          <w:lang w:val="en-US"/>
        </w:rPr>
        <w:t>then</w:t>
      </w:r>
      <w:r w:rsidRPr="00352B24">
        <w:rPr>
          <w:color w:val="00000A"/>
          <w:lang w:val="en-US"/>
        </w:rPr>
        <w:t xml:space="preserve"> access to the transaction data and</w:t>
      </w:r>
      <w:r w:rsidR="004B6D44">
        <w:rPr>
          <w:color w:val="00000A"/>
          <w:lang w:val="en-US"/>
        </w:rPr>
        <w:t xml:space="preserve"> the distribution of the</w:t>
      </w:r>
      <w:r w:rsidRPr="00352B24">
        <w:rPr>
          <w:color w:val="00000A"/>
          <w:lang w:val="en-US"/>
        </w:rPr>
        <w:t xml:space="preserve"> </w:t>
      </w:r>
      <w:r w:rsidR="004B6D44">
        <w:rPr>
          <w:color w:val="00000A"/>
          <w:lang w:val="en-US"/>
        </w:rPr>
        <w:t xml:space="preserve">questionnaires were arranged.  </w:t>
      </w:r>
    </w:p>
    <w:p w:rsidR="00CE5AE6" w:rsidRDefault="00352B24">
      <w:pPr>
        <w:ind w:firstLine="360"/>
        <w:jc w:val="both"/>
        <w:rPr>
          <w:lang w:val="en-US"/>
        </w:rPr>
      </w:pPr>
      <w:r w:rsidRPr="00352B24">
        <w:rPr>
          <w:lang w:val="en-US"/>
        </w:rPr>
        <w:t xml:space="preserve">The </w:t>
      </w:r>
      <w:r w:rsidR="004B6D44">
        <w:rPr>
          <w:lang w:val="en-US"/>
        </w:rPr>
        <w:t xml:space="preserve">questionnaire survey </w:t>
      </w:r>
      <w:r w:rsidRPr="00352B24">
        <w:rPr>
          <w:lang w:val="en-US"/>
        </w:rPr>
        <w:t>was designed after we had gained data from transaction network analysis. W</w:t>
      </w:r>
      <w:r w:rsidR="004B6D44">
        <w:rPr>
          <w:lang w:val="en-US"/>
        </w:rPr>
        <w:t>e</w:t>
      </w:r>
      <w:r w:rsidRPr="00352B24">
        <w:rPr>
          <w:lang w:val="en-US"/>
        </w:rPr>
        <w:t xml:space="preserve"> acknowledge that to understand the transactional data it is necessary to combine them with qualitative insights and </w:t>
      </w:r>
      <w:r w:rsidR="004B6D44">
        <w:rPr>
          <w:lang w:val="en-US"/>
        </w:rPr>
        <w:t xml:space="preserve">an </w:t>
      </w:r>
      <w:r w:rsidRPr="00352B24">
        <w:rPr>
          <w:lang w:val="en-US"/>
        </w:rPr>
        <w:t>understanding of the group. However, to present all result</w:t>
      </w:r>
      <w:r w:rsidR="004B6D44">
        <w:rPr>
          <w:lang w:val="en-US"/>
        </w:rPr>
        <w:t>s</w:t>
      </w:r>
      <w:r w:rsidRPr="00352B24">
        <w:rPr>
          <w:lang w:val="en-US"/>
        </w:rPr>
        <w:t xml:space="preserve"> of </w:t>
      </w:r>
      <w:r w:rsidR="004B6D44">
        <w:rPr>
          <w:lang w:val="en-US"/>
        </w:rPr>
        <w:t xml:space="preserve">the </w:t>
      </w:r>
      <w:r w:rsidRPr="00352B24">
        <w:rPr>
          <w:lang w:val="en-US"/>
        </w:rPr>
        <w:t xml:space="preserve">transactional research is beyond the </w:t>
      </w:r>
      <w:r w:rsidR="004B6D44">
        <w:rPr>
          <w:lang w:val="en-US"/>
        </w:rPr>
        <w:t>scope</w:t>
      </w:r>
      <w:r w:rsidRPr="00352B24">
        <w:rPr>
          <w:lang w:val="en-US"/>
        </w:rPr>
        <w:t xml:space="preserve"> of this paper. </w:t>
      </w:r>
      <w:r w:rsidR="004B6D44">
        <w:rPr>
          <w:lang w:val="en-US"/>
        </w:rPr>
        <w:t xml:space="preserve">In order to </w:t>
      </w:r>
      <w:r w:rsidRPr="00352B24">
        <w:rPr>
          <w:lang w:val="en-US"/>
        </w:rPr>
        <w:t>better understand</w:t>
      </w:r>
      <w:r w:rsidR="004B6D44">
        <w:rPr>
          <w:lang w:val="en-US"/>
        </w:rPr>
        <w:t xml:space="preserve"> the</w:t>
      </w:r>
      <w:r w:rsidRPr="00352B24">
        <w:rPr>
          <w:lang w:val="en-US"/>
        </w:rPr>
        <w:t xml:space="preserve"> features of </w:t>
      </w:r>
      <w:r w:rsidR="004B6D44">
        <w:rPr>
          <w:lang w:val="en-US"/>
        </w:rPr>
        <w:t xml:space="preserve">the </w:t>
      </w:r>
      <w:proofErr w:type="spellStart"/>
      <w:r w:rsidR="00EF5C9B">
        <w:rPr>
          <w:lang w:val="en-US"/>
        </w:rPr>
        <w:t>RozLEŤSe</w:t>
      </w:r>
      <w:proofErr w:type="spellEnd"/>
      <w:r w:rsidRPr="00352B24">
        <w:rPr>
          <w:lang w:val="en-US"/>
        </w:rPr>
        <w:t xml:space="preserve"> group</w:t>
      </w:r>
      <w:r w:rsidR="004B6D44">
        <w:rPr>
          <w:lang w:val="en-US"/>
        </w:rPr>
        <w:t>,</w:t>
      </w:r>
      <w:r w:rsidRPr="00352B24">
        <w:rPr>
          <w:lang w:val="en-US"/>
        </w:rPr>
        <w:t xml:space="preserve"> we present </w:t>
      </w:r>
      <w:r w:rsidR="004B6D44">
        <w:rPr>
          <w:lang w:val="en-US"/>
        </w:rPr>
        <w:t>only a</w:t>
      </w:r>
      <w:r w:rsidRPr="00352B24">
        <w:rPr>
          <w:lang w:val="en-US"/>
        </w:rPr>
        <w:t xml:space="preserve"> few </w:t>
      </w:r>
      <w:r w:rsidR="004B6D44">
        <w:rPr>
          <w:lang w:val="en-US"/>
        </w:rPr>
        <w:t xml:space="preserve">relevant </w:t>
      </w:r>
      <w:r w:rsidRPr="00352B24">
        <w:rPr>
          <w:lang w:val="en-US"/>
        </w:rPr>
        <w:t>numbers: 1. there are 89 members who have traded at least once and 41 active participants</w:t>
      </w:r>
      <w:r w:rsidR="004B6D44">
        <w:rPr>
          <w:lang w:val="en-US"/>
        </w:rPr>
        <w:t>;</w:t>
      </w:r>
      <w:r w:rsidRPr="00352B24">
        <w:rPr>
          <w:lang w:val="en-US"/>
        </w:rPr>
        <w:t xml:space="preserve"> 2. </w:t>
      </w:r>
      <w:r w:rsidR="004B6D44">
        <w:rPr>
          <w:lang w:val="en-US"/>
        </w:rPr>
        <w:t xml:space="preserve">the </w:t>
      </w:r>
      <w:r w:rsidRPr="00352B24">
        <w:rPr>
          <w:lang w:val="en-US"/>
        </w:rPr>
        <w:t xml:space="preserve">number of transaction </w:t>
      </w:r>
      <w:r w:rsidR="004B6D44">
        <w:rPr>
          <w:lang w:val="en-US"/>
        </w:rPr>
        <w:t xml:space="preserve">per month </w:t>
      </w:r>
      <w:r w:rsidRPr="00352B24">
        <w:rPr>
          <w:lang w:val="en-US"/>
        </w:rPr>
        <w:t>range from 50-100</w:t>
      </w:r>
      <w:r w:rsidR="004B6D44">
        <w:rPr>
          <w:lang w:val="en-US"/>
        </w:rPr>
        <w:t>;</w:t>
      </w:r>
      <w:r w:rsidRPr="00352B24">
        <w:rPr>
          <w:lang w:val="en-US"/>
        </w:rPr>
        <w:t xml:space="preserve"> 3. </w:t>
      </w:r>
      <w:r w:rsidR="004B6D44">
        <w:rPr>
          <w:lang w:val="en-US"/>
        </w:rPr>
        <w:t xml:space="preserve">the </w:t>
      </w:r>
      <w:r w:rsidRPr="00352B24">
        <w:rPr>
          <w:lang w:val="en-US"/>
        </w:rPr>
        <w:t>amount of cash flow is about 15</w:t>
      </w:r>
      <w:r w:rsidR="004B6D44">
        <w:rPr>
          <w:lang w:val="en-US"/>
        </w:rPr>
        <w:t>,</w:t>
      </w:r>
      <w:r w:rsidRPr="00352B24">
        <w:rPr>
          <w:lang w:val="en-US"/>
        </w:rPr>
        <w:t>000 BRK</w:t>
      </w:r>
      <w:r>
        <w:rPr>
          <w:vertAlign w:val="superscript"/>
          <w:lang w:val="en-US"/>
        </w:rPr>
        <w:footnoteReference w:id="6"/>
      </w:r>
      <w:r w:rsidRPr="00352B24">
        <w:rPr>
          <w:lang w:val="en-US"/>
        </w:rPr>
        <w:t xml:space="preserve"> per month</w:t>
      </w:r>
      <w:r w:rsidR="004B6D44">
        <w:rPr>
          <w:lang w:val="en-US"/>
        </w:rPr>
        <w:t>; and</w:t>
      </w:r>
      <w:r w:rsidRPr="00352B24">
        <w:rPr>
          <w:lang w:val="en-US"/>
        </w:rPr>
        <w:t xml:space="preserve"> 4. the most</w:t>
      </w:r>
      <w:r w:rsidR="004B6D44">
        <w:rPr>
          <w:lang w:val="en-US"/>
        </w:rPr>
        <w:t xml:space="preserve"> frequently</w:t>
      </w:r>
      <w:r w:rsidRPr="00352B24">
        <w:rPr>
          <w:lang w:val="en-US"/>
        </w:rPr>
        <w:t xml:space="preserve"> traded things within </w:t>
      </w:r>
      <w:r w:rsidR="004B6D44">
        <w:rPr>
          <w:lang w:val="en-US"/>
        </w:rPr>
        <w:t xml:space="preserve">the </w:t>
      </w:r>
      <w:r w:rsidRPr="00352B24">
        <w:rPr>
          <w:lang w:val="en-US"/>
        </w:rPr>
        <w:t xml:space="preserve">group are </w:t>
      </w:r>
      <w:r w:rsidR="004B6D44">
        <w:rPr>
          <w:lang w:val="en-US"/>
        </w:rPr>
        <w:t xml:space="preserve">second-hand goods, services (especially massages and therapy), and processed food. </w:t>
      </w:r>
    </w:p>
    <w:p w:rsidR="004B6D44" w:rsidRDefault="00352B24" w:rsidP="00BF10FC">
      <w:pPr>
        <w:ind w:firstLine="360"/>
        <w:jc w:val="both"/>
        <w:rPr>
          <w:b/>
          <w:bCs/>
          <w:lang w:val="en-US"/>
        </w:rPr>
      </w:pPr>
      <w:r w:rsidRPr="00352B24">
        <w:rPr>
          <w:lang w:val="en-US"/>
        </w:rPr>
        <w:t>For this small study, the online questionnaire survey was used to explore</w:t>
      </w:r>
      <w:r w:rsidR="004B6D44">
        <w:rPr>
          <w:lang w:val="en-US"/>
        </w:rPr>
        <w:t xml:space="preserve"> the</w:t>
      </w:r>
      <w:r w:rsidRPr="00352B24">
        <w:rPr>
          <w:lang w:val="en-US"/>
        </w:rPr>
        <w:t xml:space="preserve"> socioeconomic profile of the members, their history and interaction</w:t>
      </w:r>
      <w:r w:rsidR="004B6D44">
        <w:rPr>
          <w:lang w:val="en-US"/>
        </w:rPr>
        <w:t>s</w:t>
      </w:r>
      <w:r w:rsidRPr="00352B24">
        <w:rPr>
          <w:lang w:val="en-US"/>
        </w:rPr>
        <w:t xml:space="preserve"> within </w:t>
      </w:r>
      <w:proofErr w:type="spellStart"/>
      <w:r w:rsidR="00EF5C9B">
        <w:rPr>
          <w:lang w:val="en-US"/>
        </w:rPr>
        <w:t>RozLEŤSe</w:t>
      </w:r>
      <w:proofErr w:type="spellEnd"/>
      <w:r w:rsidRPr="00352B24">
        <w:rPr>
          <w:lang w:val="en-US"/>
        </w:rPr>
        <w:t>, their motivations for participation, and their views about</w:t>
      </w:r>
      <w:r w:rsidR="004B6D44">
        <w:rPr>
          <w:lang w:val="en-US"/>
        </w:rPr>
        <w:t xml:space="preserve"> the</w:t>
      </w:r>
      <w:r w:rsidRPr="00352B24">
        <w:rPr>
          <w:lang w:val="en-US"/>
        </w:rPr>
        <w:t xml:space="preserve"> functioning of their LETS system. </w:t>
      </w:r>
      <w:r w:rsidR="004B6D44">
        <w:rPr>
          <w:lang w:val="en-US"/>
        </w:rPr>
        <w:t xml:space="preserve">The questionnaire was distributed during June and July 2013. An electronic form with both open and closed questions was distributed to all </w:t>
      </w:r>
      <w:proofErr w:type="spellStart"/>
      <w:r w:rsidR="00EF5C9B">
        <w:rPr>
          <w:lang w:val="en-US"/>
        </w:rPr>
        <w:t>RozLEŤSe</w:t>
      </w:r>
      <w:proofErr w:type="spellEnd"/>
      <w:r w:rsidR="004B6D44">
        <w:rPr>
          <w:lang w:val="en-US"/>
        </w:rPr>
        <w:t xml:space="preserve"> members by email, and subsequently a printed version of the form was distributed during the </w:t>
      </w:r>
      <w:proofErr w:type="spellStart"/>
      <w:r w:rsidR="00EF5C9B">
        <w:rPr>
          <w:lang w:val="en-US"/>
        </w:rPr>
        <w:t>RozLEŤSe</w:t>
      </w:r>
      <w:proofErr w:type="spellEnd"/>
      <w:r w:rsidR="004B6D44">
        <w:rPr>
          <w:lang w:val="en-US"/>
        </w:rPr>
        <w:t xml:space="preserve"> meeting in June 2013. Of the 89 subjects to whom the questionnaire was sent, just one third returned the form.</w:t>
      </w:r>
      <w:r w:rsidR="004B6D44">
        <w:rPr>
          <w:rStyle w:val="Znakapoznpodarou"/>
          <w:lang w:val="en-US"/>
        </w:rPr>
        <w:footnoteReference w:id="7"/>
      </w:r>
      <w:r w:rsidR="004B6D44">
        <w:rPr>
          <w:lang w:val="en-US"/>
        </w:rPr>
        <w:t xml:space="preserve"> All questionnaires were analyzed both qualitatively (open questions) and quantitatively (closed questions). </w:t>
      </w:r>
    </w:p>
    <w:p w:rsidR="004B6D44" w:rsidRDefault="004B6D44" w:rsidP="00BF10FC">
      <w:pPr>
        <w:ind w:firstLine="360"/>
        <w:jc w:val="both"/>
        <w:rPr>
          <w:b/>
          <w:bCs/>
          <w:lang w:val="en-US"/>
        </w:rPr>
      </w:pPr>
    </w:p>
    <w:p w:rsidR="004B6D44" w:rsidRPr="004B6D44" w:rsidRDefault="00352B24" w:rsidP="00710187">
      <w:pPr>
        <w:pStyle w:val="Odstavecseseznamem"/>
        <w:numPr>
          <w:ilvl w:val="0"/>
          <w:numId w:val="1"/>
          <w:numberingChange w:id="3" w:author="orsillo" w:date="2013-10-31T13:59:00Z" w:original="%1:3:0:."/>
        </w:numPr>
        <w:rPr>
          <w:b/>
          <w:bCs/>
          <w:lang w:val="en-US"/>
        </w:rPr>
      </w:pPr>
      <w:r w:rsidRPr="00352B24">
        <w:rPr>
          <w:b/>
          <w:bCs/>
          <w:lang w:val="en-US"/>
        </w:rPr>
        <w:t>Research findings</w:t>
      </w:r>
    </w:p>
    <w:p w:rsidR="004B6D44" w:rsidRPr="004B6D44" w:rsidRDefault="004B6D44" w:rsidP="00C45D92">
      <w:pPr>
        <w:pStyle w:val="Odstavecseseznamem"/>
        <w:rPr>
          <w:lang w:val="en-US"/>
        </w:rPr>
      </w:pPr>
    </w:p>
    <w:p w:rsidR="004B6D44" w:rsidRDefault="004B6D44" w:rsidP="00D27853">
      <w:pPr>
        <w:pStyle w:val="Odstavecseseznamem"/>
        <w:ind w:left="0"/>
        <w:jc w:val="both"/>
        <w:rPr>
          <w:i/>
          <w:iCs/>
          <w:lang w:val="en-US"/>
        </w:rPr>
      </w:pPr>
      <w:r>
        <w:rPr>
          <w:i/>
          <w:iCs/>
          <w:lang w:val="en-US"/>
        </w:rPr>
        <w:t>Sociodemographic data</w:t>
      </w:r>
    </w:p>
    <w:p w:rsidR="004B6D44" w:rsidRDefault="004B6D44" w:rsidP="00D27853">
      <w:pPr>
        <w:pStyle w:val="Odstavecseseznamem"/>
        <w:ind w:left="0"/>
        <w:jc w:val="both"/>
        <w:rPr>
          <w:i/>
          <w:iCs/>
          <w:lang w:val="en-US"/>
        </w:rPr>
      </w:pPr>
    </w:p>
    <w:p w:rsidR="00CE5AE6" w:rsidRDefault="004B6D44">
      <w:pPr>
        <w:pStyle w:val="Odstavecseseznamem"/>
        <w:ind w:left="0" w:firstLine="708"/>
        <w:jc w:val="both"/>
        <w:rPr>
          <w:lang w:val="en-US"/>
        </w:rPr>
      </w:pPr>
      <w:r>
        <w:rPr>
          <w:lang w:val="en-US"/>
        </w:rPr>
        <w:t xml:space="preserve">Of the 25 respondents, 14 were female and 11 male. The average age of the respondents was 40 and ranged from 22 to 63. Most of them are younger than 30. Education levels </w:t>
      </w:r>
      <w:proofErr w:type="gramStart"/>
      <w:r>
        <w:rPr>
          <w:lang w:val="en-US"/>
        </w:rPr>
        <w:t>education  age</w:t>
      </w:r>
      <w:proofErr w:type="gramEnd"/>
      <w:r>
        <w:rPr>
          <w:lang w:val="en-US"/>
        </w:rPr>
        <w:t xml:space="preserve">, occupation, and household type ranged broadly. Most respondents (16, i.e. 64 %) had a university degree, 9 completed at least some college education. Most respondents (five) worked in the service sector, four were employed in education and academia, another four were worked in manual professions, four more worked in business, three homemakers, another three had artistic professions, and one was retired. Most of the respondents (ten; i.e. 40%) lived in a family with children or in a household with a partner (seven). Others lived in a shared flat, single household or lived with their parents. Five respondents described themselves as being lower class, 13 and middle class, and </w:t>
      </w:r>
      <w:proofErr w:type="gramStart"/>
      <w:r>
        <w:rPr>
          <w:lang w:val="en-US"/>
        </w:rPr>
        <w:t>six upper class</w:t>
      </w:r>
      <w:proofErr w:type="gramEnd"/>
      <w:r>
        <w:rPr>
          <w:lang w:val="en-US"/>
        </w:rPr>
        <w:t xml:space="preserve">. Their monthly household expenditures ranged from 12 respondents spending up to 10,000 CZK (400 Euro), another seven up to 20,000 CZK (800 Euro), and the remaining three up to 30,000 CZK (1, 200 Euro). </w:t>
      </w:r>
      <w:proofErr w:type="gramStart"/>
      <w:r>
        <w:rPr>
          <w:lang w:val="en-US"/>
        </w:rPr>
        <w:t>Monthly expenditures in BRKs ranged then from up to 200 BRKs (nine respondents), up to 600 BRKs (six respondents), and two respondents spending more than 600 BRKs per month for their household.</w:t>
      </w:r>
      <w:proofErr w:type="gramEnd"/>
      <w:r>
        <w:rPr>
          <w:lang w:val="en-US"/>
        </w:rPr>
        <w:t xml:space="preserve"> On average, the respondents spent 408 BRKs per month in </w:t>
      </w:r>
      <w:proofErr w:type="spellStart"/>
      <w:r w:rsidR="00EF5C9B">
        <w:rPr>
          <w:color w:val="00000A"/>
          <w:lang w:val="en-US"/>
        </w:rPr>
        <w:t>RozLEŤSe</w:t>
      </w:r>
      <w:proofErr w:type="spellEnd"/>
      <w:r>
        <w:rPr>
          <w:lang w:val="en-US"/>
        </w:rPr>
        <w:t xml:space="preserve"> which is about 25 times less than their average household expenses in CZK. In other words, they spent about 3.8 % of their household expenses in BRKs. The average duration of </w:t>
      </w:r>
      <w:proofErr w:type="spellStart"/>
      <w:r w:rsidR="00EF5C9B">
        <w:rPr>
          <w:color w:val="00000A"/>
          <w:lang w:val="en-US"/>
        </w:rPr>
        <w:t>RozLEŤSe</w:t>
      </w:r>
      <w:proofErr w:type="spellEnd"/>
      <w:r>
        <w:rPr>
          <w:lang w:val="en-US"/>
        </w:rPr>
        <w:t xml:space="preserve"> membership was 15 months; eight respondents were members from the beginning (25-30 months), seven respondents on the other hand were newcomers (participating for less than 6 months).</w:t>
      </w:r>
    </w:p>
    <w:p w:rsidR="004B6D44" w:rsidRDefault="004B6D44" w:rsidP="00D27853">
      <w:pPr>
        <w:pStyle w:val="Odstavecseseznamem"/>
        <w:ind w:left="0"/>
        <w:jc w:val="both"/>
        <w:rPr>
          <w:lang w:val="en-US"/>
        </w:rPr>
      </w:pPr>
    </w:p>
    <w:p w:rsidR="004B6D44" w:rsidRDefault="004B6D44" w:rsidP="00D27853">
      <w:pPr>
        <w:pStyle w:val="Odstavecseseznamem"/>
        <w:ind w:left="0"/>
        <w:jc w:val="both"/>
        <w:rPr>
          <w:i/>
          <w:iCs/>
          <w:lang w:val="en-US"/>
        </w:rPr>
      </w:pPr>
      <w:r>
        <w:rPr>
          <w:i/>
          <w:iCs/>
          <w:lang w:val="en-US"/>
        </w:rPr>
        <w:t>Motivations to join the LETS group</w:t>
      </w:r>
    </w:p>
    <w:p w:rsidR="004B6D44" w:rsidRDefault="004B6D44" w:rsidP="00D27853">
      <w:pPr>
        <w:pStyle w:val="Odstavecseseznamem"/>
        <w:ind w:left="0"/>
        <w:jc w:val="both"/>
        <w:rPr>
          <w:lang w:val="en-US"/>
        </w:rPr>
      </w:pPr>
    </w:p>
    <w:p w:rsidR="004B6D44" w:rsidRDefault="004B6D44" w:rsidP="00FB5E49">
      <w:pPr>
        <w:spacing w:after="120"/>
        <w:ind w:firstLine="708"/>
        <w:jc w:val="both"/>
        <w:rPr>
          <w:lang w:val="en-US"/>
        </w:rPr>
      </w:pPr>
      <w:r>
        <w:rPr>
          <w:lang w:val="en-US"/>
        </w:rPr>
        <w:lastRenderedPageBreak/>
        <w:t xml:space="preserve">Regarding the motivations to join the LETS group, eight respondents became members of </w:t>
      </w:r>
      <w:proofErr w:type="spellStart"/>
      <w:r w:rsidR="00EF5C9B">
        <w:rPr>
          <w:color w:val="00000A"/>
          <w:lang w:val="en-US"/>
        </w:rPr>
        <w:t>RozLEŤSe</w:t>
      </w:r>
      <w:proofErr w:type="spellEnd"/>
      <w:r w:rsidDel="0039774B">
        <w:rPr>
          <w:lang w:val="en-US"/>
        </w:rPr>
        <w:t xml:space="preserve"> </w:t>
      </w:r>
      <w:r>
        <w:rPr>
          <w:lang w:val="en-US"/>
        </w:rPr>
        <w:t>to meet new and interesting people, and to create and/or participate in a social network.</w:t>
      </w:r>
      <w:r>
        <w:rPr>
          <w:rStyle w:val="Znakapoznpodarou"/>
          <w:lang w:val="en-US"/>
        </w:rPr>
        <w:footnoteReference w:id="8"/>
      </w:r>
      <w:r>
        <w:rPr>
          <w:lang w:val="en-US"/>
        </w:rPr>
        <w:t xml:space="preserve"> Six people considered LETS to be an interesting, new (or even “sexy”) activity, and wanted to support such a project, seven also wanted explicitly to participate in non-monetary activity, at least partly to exit the current financial system or support alternatives. Four people wanted to exchange with others, three wanted to share their skills and make use of them.</w:t>
      </w:r>
      <w:r>
        <w:rPr>
          <w:rStyle w:val="Znakapoznpodarou"/>
          <w:lang w:val="en-US"/>
        </w:rPr>
        <w:footnoteReference w:id="9"/>
      </w:r>
      <w:r>
        <w:rPr>
          <w:lang w:val="en-US"/>
        </w:rPr>
        <w:t xml:space="preserve"> Often, the motivations were mixed: “I have joined </w:t>
      </w:r>
      <w:proofErr w:type="spellStart"/>
      <w:r w:rsidR="00EF5C9B">
        <w:rPr>
          <w:color w:val="00000A"/>
          <w:lang w:val="en-US"/>
        </w:rPr>
        <w:t>RozLEŤSe</w:t>
      </w:r>
      <w:proofErr w:type="spellEnd"/>
      <w:r>
        <w:rPr>
          <w:lang w:val="en-US"/>
        </w:rPr>
        <w:t xml:space="preserve"> to be able to barter things, meet creative people, participate in personal connections, and emancipate myself from the system” (</w:t>
      </w:r>
      <w:r>
        <w:rPr>
          <w:i/>
          <w:iCs/>
          <w:lang w:val="en-US"/>
        </w:rPr>
        <w:t>housewife, 29 years</w:t>
      </w:r>
      <w:r>
        <w:rPr>
          <w:lang w:val="en-US"/>
        </w:rPr>
        <w:t>).</w:t>
      </w:r>
      <w:r>
        <w:rPr>
          <w:i/>
          <w:iCs/>
          <w:lang w:val="en-US"/>
        </w:rPr>
        <w:t xml:space="preserve"> </w:t>
      </w:r>
      <w:r>
        <w:rPr>
          <w:lang w:val="en-US"/>
        </w:rPr>
        <w:t>Only a few respondents indicated that environmental concerns motivated them to join LETS</w:t>
      </w:r>
      <w:r>
        <w:rPr>
          <w:rStyle w:val="Znakapoznpodarou"/>
          <w:lang w:val="en-US"/>
        </w:rPr>
        <w:footnoteReference w:id="10"/>
      </w:r>
      <w:r>
        <w:rPr>
          <w:lang w:val="en-US"/>
        </w:rPr>
        <w:t>: “I expect that LETS will be soon the only possibility for trading. I’m using the time left to learn and build self-sufficiency” (</w:t>
      </w:r>
      <w:r>
        <w:rPr>
          <w:i/>
          <w:iCs/>
          <w:lang w:val="en-US"/>
        </w:rPr>
        <w:t>retired female, 58 years</w:t>
      </w:r>
      <w:r>
        <w:rPr>
          <w:lang w:val="en-US"/>
        </w:rPr>
        <w:t>)</w:t>
      </w:r>
      <w:r>
        <w:rPr>
          <w:i/>
          <w:iCs/>
          <w:lang w:val="en-US"/>
        </w:rPr>
        <w:t>.</w:t>
      </w:r>
      <w:r>
        <w:rPr>
          <w:lang w:val="en-US"/>
        </w:rPr>
        <w:t xml:space="preserve"> There were also only a few people who joined </w:t>
      </w:r>
      <w:proofErr w:type="spellStart"/>
      <w:r w:rsidR="00EF5C9B">
        <w:rPr>
          <w:color w:val="00000A"/>
          <w:lang w:val="en-US"/>
        </w:rPr>
        <w:t>RozLEŤSe</w:t>
      </w:r>
      <w:proofErr w:type="spellEnd"/>
      <w:r>
        <w:rPr>
          <w:lang w:val="en-US"/>
        </w:rPr>
        <w:t xml:space="preserve"> for economic reasons (but they were not unemployed).</w:t>
      </w:r>
    </w:p>
    <w:p w:rsidR="004B6D44" w:rsidRDefault="004B6D44" w:rsidP="00846D41">
      <w:pPr>
        <w:spacing w:after="120"/>
        <w:jc w:val="both"/>
        <w:rPr>
          <w:lang w:val="en-US"/>
        </w:rPr>
      </w:pPr>
    </w:p>
    <w:p w:rsidR="004B6D44" w:rsidRDefault="004B6D44" w:rsidP="00846D41">
      <w:pPr>
        <w:spacing w:after="120"/>
        <w:jc w:val="both"/>
        <w:rPr>
          <w:i/>
          <w:iCs/>
          <w:lang w:val="en-US"/>
        </w:rPr>
      </w:pPr>
      <w:r>
        <w:rPr>
          <w:i/>
          <w:iCs/>
          <w:lang w:val="en-US"/>
        </w:rPr>
        <w:t>Motivations for trading</w:t>
      </w:r>
    </w:p>
    <w:p w:rsidR="004B6D44" w:rsidRDefault="004B6D44" w:rsidP="00846D41">
      <w:pPr>
        <w:spacing w:after="120"/>
        <w:jc w:val="both"/>
        <w:rPr>
          <w:lang w:val="en-US"/>
        </w:rPr>
      </w:pPr>
    </w:p>
    <w:p w:rsidR="004B6D44" w:rsidRDefault="004B6D44" w:rsidP="00FB5E49">
      <w:pPr>
        <w:spacing w:after="120"/>
        <w:ind w:firstLine="708"/>
        <w:jc w:val="both"/>
        <w:rPr>
          <w:lang w:val="en-US"/>
        </w:rPr>
      </w:pPr>
      <w:r>
        <w:rPr>
          <w:lang w:val="en-US"/>
        </w:rPr>
        <w:t xml:space="preserve">Motivations for trading overlapped partly with motivations for joining the </w:t>
      </w:r>
      <w:proofErr w:type="gramStart"/>
      <w:r>
        <w:rPr>
          <w:lang w:val="en-US"/>
        </w:rPr>
        <w:t>group,</w:t>
      </w:r>
      <w:proofErr w:type="gramEnd"/>
      <w:r>
        <w:rPr>
          <w:lang w:val="en-US"/>
        </w:rPr>
        <w:t xml:space="preserve"> however, they were more varied. Again, the motivations to meet people, exchange and share were significant: “I enjoy my production especially when it is appreciated by others” (</w:t>
      </w:r>
      <w:r>
        <w:rPr>
          <w:i/>
          <w:iCs/>
          <w:lang w:val="en-US"/>
        </w:rPr>
        <w:t>locksmith, 48 years</w:t>
      </w:r>
      <w:r>
        <w:rPr>
          <w:lang w:val="en-US"/>
        </w:rPr>
        <w:t>). It was coupled on the one hand with the appreciation of new and interesting/original goods and services (six people), on the other hand with the intention to help others (three people). Environmental motivations were more explicit in this case: “I don’t like throwing away old things. I check first if somebody doesn’t demand something what is redundant for me, or offer something I need” (</w:t>
      </w:r>
      <w:r w:rsidR="00352B24" w:rsidRPr="00352B24">
        <w:rPr>
          <w:i/>
          <w:iCs/>
          <w:noProof/>
          <w:lang w:val="en-US"/>
        </w:rPr>
        <w:t>masseuse, 32</w:t>
      </w:r>
      <w:r>
        <w:rPr>
          <w:i/>
          <w:iCs/>
          <w:lang w:val="en-US"/>
        </w:rPr>
        <w:t xml:space="preserve"> </w:t>
      </w:r>
      <w:r>
        <w:rPr>
          <w:i/>
          <w:iCs/>
          <w:noProof/>
          <w:lang w:val="en-US"/>
        </w:rPr>
        <w:t>years</w:t>
      </w:r>
      <w:r>
        <w:rPr>
          <w:lang w:val="en-US"/>
        </w:rPr>
        <w:t>), motivation formulated also shortly as “saving the Earth’s resources” (</w:t>
      </w:r>
      <w:r>
        <w:rPr>
          <w:i/>
          <w:iCs/>
          <w:lang w:val="en-US"/>
        </w:rPr>
        <w:t>labor, 57</w:t>
      </w:r>
      <w:r>
        <w:rPr>
          <w:i/>
          <w:iCs/>
          <w:noProof/>
          <w:lang w:val="en-US"/>
        </w:rPr>
        <w:t xml:space="preserve"> </w:t>
      </w:r>
      <w:r>
        <w:rPr>
          <w:i/>
          <w:iCs/>
          <w:lang w:val="en-US"/>
        </w:rPr>
        <w:t>years</w:t>
      </w:r>
      <w:r>
        <w:rPr>
          <w:lang w:val="en-US"/>
        </w:rPr>
        <w:t xml:space="preserve">). Several people </w:t>
      </w:r>
      <w:proofErr w:type="gramStart"/>
      <w:r>
        <w:rPr>
          <w:lang w:val="en-US"/>
        </w:rPr>
        <w:t>also  appreciated</w:t>
      </w:r>
      <w:proofErr w:type="gramEnd"/>
      <w:r>
        <w:rPr>
          <w:lang w:val="en-US"/>
        </w:rPr>
        <w:t xml:space="preserve"> home-made products, food, and local materials.</w:t>
      </w:r>
      <w:r>
        <w:rPr>
          <w:rStyle w:val="Znakapoznpodarou"/>
          <w:lang w:val="en-US"/>
        </w:rPr>
        <w:footnoteReference w:id="11"/>
      </w:r>
    </w:p>
    <w:p w:rsidR="004B6D44" w:rsidRDefault="004B6D44" w:rsidP="00FB5E49">
      <w:pPr>
        <w:spacing w:after="120"/>
        <w:ind w:firstLine="708"/>
        <w:jc w:val="both"/>
        <w:rPr>
          <w:lang w:val="en-US"/>
        </w:rPr>
      </w:pPr>
    </w:p>
    <w:p w:rsidR="004B6D44" w:rsidRDefault="004B6D44" w:rsidP="00846D41">
      <w:pPr>
        <w:spacing w:after="120"/>
        <w:jc w:val="both"/>
        <w:rPr>
          <w:i/>
          <w:iCs/>
          <w:lang w:val="en-US"/>
        </w:rPr>
      </w:pPr>
      <w:r>
        <w:rPr>
          <w:i/>
          <w:iCs/>
          <w:lang w:val="en-US"/>
        </w:rPr>
        <w:t xml:space="preserve">Participation in </w:t>
      </w:r>
      <w:proofErr w:type="spellStart"/>
      <w:r w:rsidR="00EF5C9B">
        <w:rPr>
          <w:i/>
          <w:iCs/>
          <w:lang w:val="en-US"/>
        </w:rPr>
        <w:t>RozLEŤSe</w:t>
      </w:r>
      <w:proofErr w:type="spellEnd"/>
    </w:p>
    <w:p w:rsidR="004B6D44" w:rsidRDefault="004B6D44" w:rsidP="00FB5E49">
      <w:pPr>
        <w:spacing w:after="120"/>
        <w:ind w:firstLine="708"/>
        <w:jc w:val="both"/>
        <w:rPr>
          <w:lang w:val="en-US"/>
        </w:rPr>
      </w:pPr>
      <w:r>
        <w:rPr>
          <w:lang w:val="en-US"/>
        </w:rPr>
        <w:t xml:space="preserve">Regarding their participation in </w:t>
      </w:r>
      <w:proofErr w:type="spellStart"/>
      <w:r w:rsidR="00EF5C9B">
        <w:rPr>
          <w:color w:val="00000A"/>
          <w:lang w:val="en-US"/>
        </w:rPr>
        <w:t>RozLEŤSe</w:t>
      </w:r>
      <w:proofErr w:type="spellEnd"/>
      <w:r w:rsidR="00352B24" w:rsidRPr="00352B24">
        <w:rPr>
          <w:color w:val="00000A"/>
          <w:lang w:val="en-US"/>
        </w:rPr>
        <w:t>, 11 respondents considered themselves more active than others, another 12 felt the opposite. Most of the respondents (17, i.e. 68</w:t>
      </w:r>
      <w:r>
        <w:rPr>
          <w:color w:val="00000A"/>
          <w:lang w:val="en-US"/>
        </w:rPr>
        <w:t xml:space="preserve"> </w:t>
      </w:r>
      <w:r w:rsidR="00352B24" w:rsidRPr="00352B24">
        <w:rPr>
          <w:color w:val="00000A"/>
          <w:lang w:val="en-US"/>
        </w:rPr>
        <w:t>%) are fully or rather satisfied with the frequency of transactions within the group. On average, it is fair according to them to balance the debts on individual accounts in 7.3 months</w:t>
      </w:r>
      <w:r>
        <w:rPr>
          <w:color w:val="00000A"/>
          <w:lang w:val="en-US"/>
        </w:rPr>
        <w:t xml:space="preserve"> with</w:t>
      </w:r>
      <w:r w:rsidR="00352B24" w:rsidRPr="00352B24">
        <w:rPr>
          <w:color w:val="00000A"/>
          <w:lang w:val="en-US"/>
        </w:rPr>
        <w:t xml:space="preserve"> expectations ranging from 2 to 12 months. About one third of the respondents w</w:t>
      </w:r>
      <w:r>
        <w:rPr>
          <w:color w:val="00000A"/>
          <w:lang w:val="en-US"/>
        </w:rPr>
        <w:t>ere</w:t>
      </w:r>
      <w:r w:rsidR="00352B24" w:rsidRPr="00352B24">
        <w:rPr>
          <w:color w:val="00000A"/>
          <w:lang w:val="en-US"/>
        </w:rPr>
        <w:t xml:space="preserve"> satisfied with the </w:t>
      </w:r>
      <w:r>
        <w:rPr>
          <w:lang w:val="en-US"/>
        </w:rPr>
        <w:t xml:space="preserve">supply of goods and services within </w:t>
      </w:r>
      <w:proofErr w:type="spellStart"/>
      <w:r w:rsidR="00EF5C9B">
        <w:rPr>
          <w:color w:val="00000A"/>
          <w:lang w:val="en-US"/>
        </w:rPr>
        <w:t>RozLEŤSe</w:t>
      </w:r>
      <w:proofErr w:type="spellEnd"/>
      <w:r w:rsidR="00352B24" w:rsidRPr="00352B24">
        <w:rPr>
          <w:color w:val="00000A"/>
          <w:lang w:val="en-US"/>
        </w:rPr>
        <w:t>, one third</w:t>
      </w:r>
      <w:r>
        <w:rPr>
          <w:lang w:val="en-US"/>
        </w:rPr>
        <w:t xml:space="preserve"> was rather discontent and the rest was undecided. Mostly the varied supply of traded goods was appreciated, but there was a widely reported (11; 44 %) lack of (local, home-made, organic) food, craft work and manual labor. Most of the respondents (14; 56 %) were fully or rather happy with the current way of pricing of goods and services, five (20 %) saw both its advantages and disadvantages, However, there was also strong criticism of the pricing present in the group: “I’ve learned </w:t>
      </w:r>
      <w:r>
        <w:rPr>
          <w:lang w:val="en-US"/>
        </w:rPr>
        <w:lastRenderedPageBreak/>
        <w:t>during the three years to negotiate about the price so that there is a balance between giving and receiving. […] I think the exchange ratio of 1:1 [BRK</w:t>
      </w:r>
      <w:proofErr w:type="gramStart"/>
      <w:r>
        <w:rPr>
          <w:lang w:val="en-US"/>
        </w:rPr>
        <w:t>:CZK</w:t>
      </w:r>
      <w:proofErr w:type="gramEnd"/>
      <w:r>
        <w:rPr>
          <w:lang w:val="en-US"/>
        </w:rPr>
        <w:t>] can’t work” (</w:t>
      </w:r>
      <w:r w:rsidR="00352B24" w:rsidRPr="00352B24">
        <w:rPr>
          <w:i/>
          <w:iCs/>
          <w:lang w:val="en-US"/>
        </w:rPr>
        <w:t>masseuse, 32</w:t>
      </w:r>
      <w:r>
        <w:rPr>
          <w:i/>
          <w:iCs/>
          <w:lang w:val="en-US"/>
        </w:rPr>
        <w:t xml:space="preserve"> years</w:t>
      </w:r>
      <w:r>
        <w:rPr>
          <w:lang w:val="en-US"/>
        </w:rPr>
        <w:t xml:space="preserve">). Another </w:t>
      </w:r>
      <w:proofErr w:type="spellStart"/>
      <w:r>
        <w:rPr>
          <w:lang w:val="en-US"/>
        </w:rPr>
        <w:t>responsdent</w:t>
      </w:r>
      <w:proofErr w:type="spellEnd"/>
      <w:r>
        <w:rPr>
          <w:lang w:val="en-US"/>
        </w:rPr>
        <w:t xml:space="preserve"> (</w:t>
      </w:r>
      <w:r>
        <w:rPr>
          <w:i/>
          <w:iCs/>
          <w:lang w:val="en-US"/>
        </w:rPr>
        <w:t>housewife, 29 years)</w:t>
      </w:r>
      <w:r>
        <w:rPr>
          <w:lang w:val="en-US"/>
        </w:rPr>
        <w:t>, on the other hand, would appreciate a “fixed conversion rate between BRK and CZK”, whereas yet another (</w:t>
      </w:r>
      <w:r>
        <w:rPr>
          <w:i/>
          <w:iCs/>
          <w:lang w:val="en-US"/>
        </w:rPr>
        <w:t>teacher, 40 years</w:t>
      </w:r>
      <w:r>
        <w:rPr>
          <w:lang w:val="en-US"/>
        </w:rPr>
        <w:t>) would like to have “the unified pricing of services according to time demands”.</w:t>
      </w:r>
    </w:p>
    <w:p w:rsidR="004B6D44" w:rsidRDefault="004B6D44" w:rsidP="00846D41">
      <w:pPr>
        <w:spacing w:after="120"/>
        <w:jc w:val="both"/>
        <w:rPr>
          <w:lang w:val="en-US"/>
        </w:rPr>
      </w:pPr>
    </w:p>
    <w:p w:rsidR="004B6D44" w:rsidRDefault="00352B24" w:rsidP="00846D41">
      <w:pPr>
        <w:spacing w:after="120"/>
        <w:jc w:val="both"/>
        <w:rPr>
          <w:lang w:val="en-US"/>
        </w:rPr>
      </w:pPr>
      <w:r w:rsidRPr="00352B24">
        <w:rPr>
          <w:i/>
          <w:iCs/>
          <w:lang w:val="en-US"/>
        </w:rPr>
        <w:t xml:space="preserve">Evaluation of </w:t>
      </w:r>
      <w:proofErr w:type="spellStart"/>
      <w:r w:rsidR="00EF5C9B">
        <w:rPr>
          <w:i/>
          <w:iCs/>
          <w:lang w:val="en-US"/>
        </w:rPr>
        <w:t>RozLEŤSe</w:t>
      </w:r>
      <w:proofErr w:type="spellEnd"/>
      <w:r w:rsidRPr="00352B24">
        <w:rPr>
          <w:i/>
          <w:iCs/>
          <w:lang w:val="en-US"/>
        </w:rPr>
        <w:t xml:space="preserve"> operat</w:t>
      </w:r>
      <w:r w:rsidR="004B6D44">
        <w:rPr>
          <w:i/>
          <w:iCs/>
          <w:lang w:val="en-US"/>
        </w:rPr>
        <w:t>ions</w:t>
      </w:r>
    </w:p>
    <w:p w:rsidR="004B6D44" w:rsidRDefault="004B6D44" w:rsidP="00846D41">
      <w:pPr>
        <w:spacing w:after="120"/>
        <w:jc w:val="both"/>
        <w:rPr>
          <w:lang w:val="en-US"/>
        </w:rPr>
      </w:pPr>
    </w:p>
    <w:p w:rsidR="004B6D44" w:rsidRDefault="004B6D44" w:rsidP="00FB5E49">
      <w:pPr>
        <w:spacing w:after="120"/>
        <w:ind w:firstLine="708"/>
        <w:jc w:val="both"/>
        <w:rPr>
          <w:lang w:val="en-US"/>
        </w:rPr>
      </w:pPr>
      <w:r>
        <w:rPr>
          <w:lang w:val="en-US"/>
        </w:rPr>
        <w:t xml:space="preserve">Despite partial disagreements, there was a strong accordance within the respondents about positives of </w:t>
      </w:r>
      <w:proofErr w:type="spellStart"/>
      <w:r w:rsidR="00EF5C9B">
        <w:rPr>
          <w:color w:val="00000A"/>
          <w:lang w:val="en-US"/>
        </w:rPr>
        <w:t>RozLEŤSe</w:t>
      </w:r>
      <w:proofErr w:type="spellEnd"/>
      <w:r>
        <w:rPr>
          <w:lang w:val="en-US"/>
        </w:rPr>
        <w:t>. Nearly all of them appreciated the social spirit, personal interactions and alternative accent of the group. Also the self-sufficiency/independence,</w:t>
      </w:r>
      <w:r>
        <w:rPr>
          <w:rStyle w:val="Znakapoznpodarou"/>
          <w:lang w:val="en-US"/>
        </w:rPr>
        <w:footnoteReference w:id="12"/>
      </w:r>
      <w:r>
        <w:rPr>
          <w:lang w:val="en-US"/>
        </w:rPr>
        <w:t xml:space="preserve"> local scope, trust and helpfulness were mentioned several times. The variety of perceived weaknesses was wider, mostly connected to the practice of trading: little activity of some members, limited supply of goods and services requested by many (home-made food, skilled labor) on one side, and abundance of marginally useful products (trinkets, decorations) on the other. According to a </w:t>
      </w:r>
      <w:r>
        <w:rPr>
          <w:i/>
          <w:iCs/>
          <w:lang w:val="en-US"/>
        </w:rPr>
        <w:t>locksmith (48 years),</w:t>
      </w:r>
      <w:r>
        <w:rPr>
          <w:lang w:val="en-US"/>
        </w:rPr>
        <w:t xml:space="preserve"> “Many people would like to take, but they bring only little. Those who produce something (e.g. basic foodstuff) can’t be sure they will be able to buy something useful with gained BRKs”. A related issue was that members can build quite a high credit (up to -10 000 BRKs) which enables them to buy for quite a long time without selling anything back. Several times also a significant geographical distance between the members, and some organizational inadequacies were mentioned as barriers.</w:t>
      </w:r>
    </w:p>
    <w:p w:rsidR="004B6D44" w:rsidRDefault="004B6D44" w:rsidP="00924625">
      <w:pPr>
        <w:spacing w:after="120"/>
        <w:jc w:val="both"/>
        <w:rPr>
          <w:lang w:val="en-US"/>
        </w:rPr>
      </w:pPr>
    </w:p>
    <w:p w:rsidR="004B6D44" w:rsidRDefault="004B6D44" w:rsidP="00924625">
      <w:pPr>
        <w:pStyle w:val="Odstavecseseznamem"/>
        <w:numPr>
          <w:ilvl w:val="0"/>
          <w:numId w:val="1"/>
          <w:numberingChange w:id="4" w:author="orsillo" w:date="2013-10-31T13:59:00Z" w:original="%1:4:0:."/>
        </w:numPr>
        <w:spacing w:after="120"/>
        <w:jc w:val="both"/>
        <w:rPr>
          <w:b/>
          <w:bCs/>
          <w:lang w:val="en-US"/>
        </w:rPr>
      </w:pPr>
      <w:r>
        <w:rPr>
          <w:b/>
          <w:bCs/>
          <w:lang w:val="en-US"/>
        </w:rPr>
        <w:t>Discussion</w:t>
      </w:r>
    </w:p>
    <w:p w:rsidR="004B6D44" w:rsidRDefault="004B6D44" w:rsidP="00924625">
      <w:pPr>
        <w:spacing w:after="120"/>
        <w:ind w:left="360"/>
        <w:jc w:val="both"/>
        <w:rPr>
          <w:lang w:val="en-US"/>
        </w:rPr>
      </w:pPr>
    </w:p>
    <w:p w:rsidR="00CE5AE6" w:rsidRDefault="00352B24">
      <w:pPr>
        <w:autoSpaceDE w:val="0"/>
        <w:autoSpaceDN w:val="0"/>
        <w:adjustRightInd w:val="0"/>
        <w:ind w:firstLine="708"/>
        <w:jc w:val="both"/>
        <w:rPr>
          <w:lang w:val="en-US"/>
        </w:rPr>
      </w:pPr>
      <w:r w:rsidRPr="00352B24">
        <w:rPr>
          <w:lang w:val="en-US"/>
        </w:rPr>
        <w:t xml:space="preserve">Previous studies have reported that some people are motivated to joint LETS because of </w:t>
      </w:r>
      <w:r w:rsidR="004B6D44">
        <w:rPr>
          <w:lang w:val="en-US"/>
        </w:rPr>
        <w:t xml:space="preserve">the </w:t>
      </w:r>
      <w:r w:rsidRPr="00352B24">
        <w:rPr>
          <w:i/>
          <w:iCs/>
          <w:lang w:val="en-US"/>
        </w:rPr>
        <w:t>inclusive potential</w:t>
      </w:r>
      <w:r w:rsidRPr="00352B24">
        <w:rPr>
          <w:lang w:val="en-US"/>
        </w:rPr>
        <w:t xml:space="preserve"> of these systems (</w:t>
      </w:r>
      <w:proofErr w:type="spellStart"/>
      <w:r w:rsidRPr="00352B24">
        <w:rPr>
          <w:lang w:val="en-US"/>
        </w:rPr>
        <w:t>Seyfang</w:t>
      </w:r>
      <w:proofErr w:type="spellEnd"/>
      <w:r w:rsidRPr="00352B24">
        <w:rPr>
          <w:lang w:val="en-US"/>
        </w:rPr>
        <w:t xml:space="preserve"> 2004). Several attempts have been made to describe how LETS empower socially</w:t>
      </w:r>
      <w:r w:rsidR="004B6D44">
        <w:rPr>
          <w:lang w:val="en-US"/>
        </w:rPr>
        <w:t xml:space="preserve"> </w:t>
      </w:r>
      <w:r w:rsidRPr="00352B24">
        <w:rPr>
          <w:lang w:val="en-US"/>
        </w:rPr>
        <w:t xml:space="preserve">excluded groups by </w:t>
      </w:r>
      <w:r w:rsidR="004B6D44">
        <w:rPr>
          <w:lang w:val="en-US"/>
        </w:rPr>
        <w:t>enabling them</w:t>
      </w:r>
      <w:r w:rsidRPr="00352B24">
        <w:rPr>
          <w:lang w:val="en-US"/>
        </w:rPr>
        <w:t xml:space="preserve"> to apply their skills, which are not valued </w:t>
      </w:r>
      <w:r w:rsidR="004B6D44">
        <w:rPr>
          <w:lang w:val="en-US"/>
        </w:rPr>
        <w:t>on the</w:t>
      </w:r>
      <w:r w:rsidRPr="00352B24">
        <w:rPr>
          <w:lang w:val="en-US"/>
        </w:rPr>
        <w:t xml:space="preserve"> formal market (Williams et al., 2001). </w:t>
      </w:r>
      <w:r w:rsidR="004B6D44">
        <w:rPr>
          <w:lang w:val="en-US"/>
        </w:rPr>
        <w:t>Although</w:t>
      </w:r>
      <w:r w:rsidRPr="00352B24">
        <w:rPr>
          <w:lang w:val="en-US"/>
        </w:rPr>
        <w:t xml:space="preserve"> we found rather mixed motivation</w:t>
      </w:r>
      <w:r w:rsidR="004B6D44">
        <w:rPr>
          <w:lang w:val="en-US"/>
        </w:rPr>
        <w:t>s</w:t>
      </w:r>
      <w:r w:rsidRPr="00352B24">
        <w:rPr>
          <w:lang w:val="en-US"/>
        </w:rPr>
        <w:t xml:space="preserve"> for </w:t>
      </w:r>
      <w:r w:rsidR="004B6D44">
        <w:rPr>
          <w:i/>
          <w:iCs/>
          <w:lang w:val="en-US"/>
        </w:rPr>
        <w:t xml:space="preserve">joining </w:t>
      </w:r>
      <w:proofErr w:type="spellStart"/>
      <w:r w:rsidR="00EF5C9B">
        <w:rPr>
          <w:i/>
          <w:iCs/>
          <w:lang w:val="en-US"/>
        </w:rPr>
        <w:t>RozLEŤSe</w:t>
      </w:r>
      <w:proofErr w:type="spellEnd"/>
      <w:r w:rsidR="004B6D44">
        <w:rPr>
          <w:i/>
          <w:iCs/>
          <w:lang w:val="en-US"/>
        </w:rPr>
        <w:t>, probably strongest one was</w:t>
      </w:r>
      <w:r w:rsidRPr="00352B24">
        <w:rPr>
          <w:lang w:val="en-US"/>
        </w:rPr>
        <w:t xml:space="preserve"> a willingness to be a part of a community</w:t>
      </w:r>
      <w:r>
        <w:rPr>
          <w:rStyle w:val="Znakapoznpodarou"/>
          <w:lang w:val="en-US"/>
        </w:rPr>
        <w:footnoteReference w:id="13"/>
      </w:r>
      <w:r w:rsidRPr="00352B24">
        <w:rPr>
          <w:lang w:val="en-US"/>
        </w:rPr>
        <w:t xml:space="preserve">. Many of participants saw it similarly </w:t>
      </w:r>
      <w:proofErr w:type="gramStart"/>
      <w:r w:rsidRPr="00352B24">
        <w:rPr>
          <w:lang w:val="en-US"/>
        </w:rPr>
        <w:t xml:space="preserve">like </w:t>
      </w:r>
      <w:r w:rsidR="004B6D44">
        <w:rPr>
          <w:lang w:val="en-US"/>
        </w:rPr>
        <w:t xml:space="preserve"> the</w:t>
      </w:r>
      <w:proofErr w:type="gramEnd"/>
      <w:r w:rsidR="004B6D44">
        <w:rPr>
          <w:lang w:val="en-US"/>
        </w:rPr>
        <w:t xml:space="preserve"> </w:t>
      </w:r>
      <w:r w:rsidRPr="00352B24">
        <w:rPr>
          <w:i/>
          <w:iCs/>
          <w:lang w:val="en-US"/>
        </w:rPr>
        <w:t>32</w:t>
      </w:r>
      <w:r w:rsidR="004B6D44">
        <w:rPr>
          <w:i/>
          <w:iCs/>
          <w:lang w:val="en-US"/>
        </w:rPr>
        <w:t>- year</w:t>
      </w:r>
      <w:r w:rsidR="004B6D44">
        <w:rPr>
          <w:lang w:val="en-US"/>
        </w:rPr>
        <w:t>-</w:t>
      </w:r>
      <w:r w:rsidRPr="00352B24">
        <w:rPr>
          <w:lang w:val="en-US"/>
        </w:rPr>
        <w:t xml:space="preserve">old </w:t>
      </w:r>
      <w:r w:rsidRPr="00352B24">
        <w:rPr>
          <w:i/>
          <w:iCs/>
          <w:lang w:val="en-US"/>
        </w:rPr>
        <w:t>masseuse</w:t>
      </w:r>
      <w:r w:rsidRPr="00352B24">
        <w:rPr>
          <w:lang w:val="en-US"/>
        </w:rPr>
        <w:t xml:space="preserve">: “…I saw in LETs mainly </w:t>
      </w:r>
      <w:r w:rsidR="004B6D44">
        <w:rPr>
          <w:lang w:val="en-US"/>
        </w:rPr>
        <w:t>the forming</w:t>
      </w:r>
      <w:r w:rsidRPr="00352B24">
        <w:rPr>
          <w:lang w:val="en-US"/>
        </w:rPr>
        <w:t xml:space="preserve"> of </w:t>
      </w:r>
      <w:r w:rsidR="004B6D44">
        <w:rPr>
          <w:lang w:val="en-US"/>
        </w:rPr>
        <w:t xml:space="preserve">a </w:t>
      </w:r>
      <w:r w:rsidRPr="00352B24">
        <w:rPr>
          <w:lang w:val="en-US"/>
        </w:rPr>
        <w:t xml:space="preserve">social network.” </w:t>
      </w:r>
      <w:r w:rsidR="008B1B1D">
        <w:rPr>
          <w:lang w:val="en-US"/>
        </w:rPr>
        <w:t xml:space="preserve">Surprisingly, this kind of motivation is better for this group, because the participants are more interested in service to others (see </w:t>
      </w:r>
      <w:proofErr w:type="spellStart"/>
      <w:r w:rsidR="008B1B1D" w:rsidRPr="008B1B1D">
        <w:rPr>
          <w:lang w:val="en-US"/>
        </w:rPr>
        <w:t>Collom</w:t>
      </w:r>
      <w:proofErr w:type="spellEnd"/>
      <w:r w:rsidR="008B1B1D" w:rsidRPr="008B1B1D">
        <w:rPr>
          <w:lang w:val="en-US"/>
        </w:rPr>
        <w:t xml:space="preserve"> 163). </w:t>
      </w:r>
    </w:p>
    <w:p w:rsidR="004B6D44" w:rsidRPr="004B6D44" w:rsidRDefault="004B6D44" w:rsidP="00104FD5">
      <w:pPr>
        <w:jc w:val="both"/>
        <w:rPr>
          <w:lang w:val="en-US"/>
        </w:rPr>
      </w:pPr>
      <w:r>
        <w:rPr>
          <w:lang w:val="en-US"/>
        </w:rPr>
        <w:t xml:space="preserve"> </w:t>
      </w:r>
      <w:r>
        <w:rPr>
          <w:lang w:val="en-US"/>
        </w:rPr>
        <w:tab/>
      </w:r>
      <w:r w:rsidR="00352B24" w:rsidRPr="00352B24">
        <w:rPr>
          <w:lang w:val="en-US"/>
        </w:rPr>
        <w:t>Serious problem</w:t>
      </w:r>
      <w:r>
        <w:rPr>
          <w:lang w:val="en-US"/>
        </w:rPr>
        <w:t>s</w:t>
      </w:r>
      <w:r w:rsidR="00352B24" w:rsidRPr="00352B24">
        <w:rPr>
          <w:lang w:val="en-US"/>
        </w:rPr>
        <w:t xml:space="preserve"> </w:t>
      </w:r>
      <w:r>
        <w:rPr>
          <w:lang w:val="en-US"/>
        </w:rPr>
        <w:t xml:space="preserve">include </w:t>
      </w:r>
      <w:r w:rsidR="00352B24" w:rsidRPr="00352B24">
        <w:rPr>
          <w:lang w:val="en-US"/>
        </w:rPr>
        <w:t>insufficient supply (with regard to food, craft</w:t>
      </w:r>
      <w:r>
        <w:rPr>
          <w:lang w:val="en-US"/>
        </w:rPr>
        <w:t>s,</w:t>
      </w:r>
      <w:r w:rsidR="00352B24" w:rsidRPr="00352B24">
        <w:rPr>
          <w:lang w:val="en-US"/>
        </w:rPr>
        <w:t xml:space="preserve"> and manual </w:t>
      </w:r>
      <w:proofErr w:type="spellStart"/>
      <w:r w:rsidR="00352B24" w:rsidRPr="00352B24">
        <w:rPr>
          <w:lang w:val="en-US"/>
        </w:rPr>
        <w:t>labour</w:t>
      </w:r>
      <w:proofErr w:type="spellEnd"/>
      <w:r w:rsidR="00352B24" w:rsidRPr="00352B24">
        <w:rPr>
          <w:lang w:val="en-US"/>
        </w:rPr>
        <w:t>). So</w:t>
      </w:r>
      <w:r>
        <w:rPr>
          <w:lang w:val="en-US"/>
        </w:rPr>
        <w:t>me</w:t>
      </w:r>
      <w:r w:rsidR="00352B24" w:rsidRPr="00352B24">
        <w:rPr>
          <w:lang w:val="en-US"/>
        </w:rPr>
        <w:t xml:space="preserve"> members of </w:t>
      </w:r>
      <w:proofErr w:type="spellStart"/>
      <w:r w:rsidR="00EF5C9B">
        <w:rPr>
          <w:lang w:val="en-US"/>
        </w:rPr>
        <w:t>RozLEŤSe</w:t>
      </w:r>
      <w:proofErr w:type="spellEnd"/>
      <w:r w:rsidR="00352B24" w:rsidRPr="00352B24">
        <w:rPr>
          <w:lang w:val="en-US"/>
        </w:rPr>
        <w:t xml:space="preserve"> showed very low motivation to trading </w:t>
      </w:r>
      <w:r>
        <w:rPr>
          <w:lang w:val="en-US"/>
        </w:rPr>
        <w:t>such as the 48-year-old</w:t>
      </w:r>
      <w:r w:rsidR="00352B24" w:rsidRPr="00352B24">
        <w:rPr>
          <w:lang w:val="en-US"/>
        </w:rPr>
        <w:t xml:space="preserve"> </w:t>
      </w:r>
      <w:r w:rsidR="00352B24" w:rsidRPr="00352B24">
        <w:rPr>
          <w:i/>
          <w:iCs/>
          <w:lang w:val="en-US"/>
        </w:rPr>
        <w:t xml:space="preserve">locksmith. </w:t>
      </w:r>
      <w:r w:rsidR="00352B24" w:rsidRPr="00352B24">
        <w:rPr>
          <w:lang w:val="en-US"/>
        </w:rPr>
        <w:t>Crowley refers to a similar situation</w:t>
      </w:r>
      <w:r w:rsidR="00352B24">
        <w:rPr>
          <w:rStyle w:val="Znakapoznpodarou"/>
          <w:lang w:val="en-US"/>
        </w:rPr>
        <w:footnoteReference w:id="14"/>
      </w:r>
      <w:r w:rsidR="00352B24" w:rsidRPr="00352B24">
        <w:rPr>
          <w:lang w:val="en-US"/>
        </w:rPr>
        <w:t xml:space="preserve"> which happened after membership f</w:t>
      </w:r>
      <w:r>
        <w:rPr>
          <w:lang w:val="en-US"/>
        </w:rPr>
        <w:t>ell</w:t>
      </w:r>
      <w:r w:rsidR="00352B24" w:rsidRPr="00352B24">
        <w:rPr>
          <w:lang w:val="en-US"/>
        </w:rPr>
        <w:t xml:space="preserve"> off in </w:t>
      </w:r>
      <w:r>
        <w:rPr>
          <w:lang w:val="en-US"/>
        </w:rPr>
        <w:t>the W</w:t>
      </w:r>
      <w:r w:rsidR="00352B24" w:rsidRPr="00352B24">
        <w:rPr>
          <w:lang w:val="en-US"/>
        </w:rPr>
        <w:t xml:space="preserve">est Cork LETS (2004: 20). </w:t>
      </w:r>
      <w:r>
        <w:rPr>
          <w:lang w:val="en-US"/>
        </w:rPr>
        <w:t>The d</w:t>
      </w:r>
      <w:r w:rsidR="00352B24" w:rsidRPr="00352B24">
        <w:rPr>
          <w:lang w:val="en-US"/>
        </w:rPr>
        <w:t xml:space="preserve">ecline of group was caused by </w:t>
      </w:r>
      <w:r>
        <w:rPr>
          <w:lang w:val="en-US"/>
        </w:rPr>
        <w:t xml:space="preserve">a </w:t>
      </w:r>
      <w:r w:rsidR="00352B24" w:rsidRPr="00352B24">
        <w:rPr>
          <w:lang w:val="en-US"/>
        </w:rPr>
        <w:t xml:space="preserve">lack of useful supply. </w:t>
      </w:r>
      <w:r>
        <w:rPr>
          <w:lang w:val="en-US"/>
        </w:rPr>
        <w:t>Although</w:t>
      </w:r>
      <w:r w:rsidR="00352B24" w:rsidRPr="00352B24">
        <w:rPr>
          <w:lang w:val="en-US"/>
        </w:rPr>
        <w:t xml:space="preserve">, the supply of second-hand </w:t>
      </w:r>
      <w:r>
        <w:rPr>
          <w:lang w:val="en-US"/>
        </w:rPr>
        <w:t>items</w:t>
      </w:r>
      <w:r w:rsidR="00352B24" w:rsidRPr="00352B24">
        <w:rPr>
          <w:lang w:val="en-US"/>
        </w:rPr>
        <w:t xml:space="preserve"> within </w:t>
      </w:r>
      <w:proofErr w:type="spellStart"/>
      <w:r w:rsidR="00EF5C9B">
        <w:rPr>
          <w:lang w:val="en-US"/>
        </w:rPr>
        <w:t>RozLEŤSe</w:t>
      </w:r>
      <w:proofErr w:type="spellEnd"/>
      <w:r w:rsidR="00352B24" w:rsidRPr="00352B24">
        <w:rPr>
          <w:lang w:val="en-US"/>
        </w:rPr>
        <w:t xml:space="preserve"> </w:t>
      </w:r>
      <w:r>
        <w:rPr>
          <w:lang w:val="en-US"/>
        </w:rPr>
        <w:t xml:space="preserve">is </w:t>
      </w:r>
      <w:r w:rsidR="00352B24" w:rsidRPr="00352B24">
        <w:rPr>
          <w:lang w:val="en-US"/>
        </w:rPr>
        <w:t>environment</w:t>
      </w:r>
      <w:r>
        <w:rPr>
          <w:lang w:val="en-US"/>
        </w:rPr>
        <w:t xml:space="preserve">ally </w:t>
      </w:r>
      <w:r w:rsidR="00352B24" w:rsidRPr="00352B24">
        <w:rPr>
          <w:lang w:val="en-US"/>
        </w:rPr>
        <w:t xml:space="preserve">friendly, </w:t>
      </w:r>
      <w:r>
        <w:rPr>
          <w:lang w:val="en-US"/>
        </w:rPr>
        <w:t xml:space="preserve">the </w:t>
      </w:r>
      <w:r w:rsidR="00352B24" w:rsidRPr="00352B24">
        <w:rPr>
          <w:lang w:val="en-US"/>
        </w:rPr>
        <w:t>lack of</w:t>
      </w:r>
      <w:r>
        <w:rPr>
          <w:lang w:val="en-US"/>
        </w:rPr>
        <w:t xml:space="preserve"> a</w:t>
      </w:r>
      <w:r w:rsidR="00352B24" w:rsidRPr="00352B24">
        <w:rPr>
          <w:lang w:val="en-US"/>
        </w:rPr>
        <w:t xml:space="preserve"> supply of basic needs makes </w:t>
      </w:r>
      <w:r>
        <w:rPr>
          <w:lang w:val="en-US"/>
        </w:rPr>
        <w:t xml:space="preserve">the </w:t>
      </w:r>
      <w:r w:rsidR="00352B24" w:rsidRPr="00352B24">
        <w:rPr>
          <w:lang w:val="en-US"/>
        </w:rPr>
        <w:t xml:space="preserve">whole system suffer. </w:t>
      </w:r>
    </w:p>
    <w:p w:rsidR="004B6D44" w:rsidRDefault="00352B24" w:rsidP="00EA6588">
      <w:pPr>
        <w:jc w:val="both"/>
        <w:rPr>
          <w:lang w:val="en-US"/>
        </w:rPr>
      </w:pPr>
      <w:r w:rsidRPr="00352B24">
        <w:rPr>
          <w:lang w:val="en-US"/>
        </w:rPr>
        <w:tab/>
      </w:r>
      <w:r w:rsidR="004B6D44">
        <w:rPr>
          <w:lang w:val="en-US"/>
        </w:rPr>
        <w:t xml:space="preserve">A possible threat for the group could also be the fact that nearly half of the respondents feel more active than the rest. Some members complain about the passivity of the </w:t>
      </w:r>
      <w:r w:rsidR="004B6D44">
        <w:rPr>
          <w:lang w:val="en-US"/>
        </w:rPr>
        <w:lastRenderedPageBreak/>
        <w:t>others, who do not care about the development of group, who do not have anything to offer (not even time), and who just profit from others efforts. Passive members</w:t>
      </w:r>
      <w:r w:rsidR="004B6D44">
        <w:rPr>
          <w:rStyle w:val="Znakapoznpodarou"/>
          <w:lang w:val="en-US"/>
        </w:rPr>
        <w:footnoteReference w:id="15"/>
      </w:r>
      <w:r w:rsidR="004B6D44">
        <w:rPr>
          <w:lang w:val="en-US"/>
        </w:rPr>
        <w:t xml:space="preserve"> are usually associated with ideologically motivated individuals who really </w:t>
      </w:r>
      <w:proofErr w:type="spellStart"/>
      <w:r w:rsidR="004B6D44">
        <w:rPr>
          <w:lang w:val="en-US"/>
        </w:rPr>
        <w:t>deo</w:t>
      </w:r>
      <w:proofErr w:type="spellEnd"/>
      <w:r w:rsidR="004B6D44">
        <w:rPr>
          <w:lang w:val="en-US"/>
        </w:rPr>
        <w:t xml:space="preserve"> not need to trade, who besides </w:t>
      </w:r>
      <w:proofErr w:type="spellStart"/>
      <w:r w:rsidR="00EF5C9B">
        <w:rPr>
          <w:lang w:val="en-US"/>
        </w:rPr>
        <w:t>RozLEŤSe</w:t>
      </w:r>
      <w:proofErr w:type="spellEnd"/>
      <w:r w:rsidR="004B6D44">
        <w:rPr>
          <w:lang w:val="en-US"/>
        </w:rPr>
        <w:t xml:space="preserve"> are involved </w:t>
      </w:r>
      <w:proofErr w:type="spellStart"/>
      <w:r w:rsidR="004B6D44">
        <w:rPr>
          <w:lang w:val="en-US"/>
        </w:rPr>
        <w:t>inmany</w:t>
      </w:r>
      <w:proofErr w:type="spellEnd"/>
      <w:r w:rsidR="004B6D44">
        <w:rPr>
          <w:lang w:val="en-US"/>
        </w:rPr>
        <w:t xml:space="preserve"> other activities, and who offer second-hand things instead of work or needed supply. These people pose a significant problem for the stability of the group</w:t>
      </w:r>
      <w:r w:rsidR="004B6D44">
        <w:rPr>
          <w:rStyle w:val="Znakapoznpodarou"/>
          <w:lang w:val="en-US"/>
        </w:rPr>
        <w:footnoteReference w:id="16"/>
      </w:r>
      <w:r w:rsidR="004B6D44">
        <w:rPr>
          <w:lang w:val="en-US"/>
        </w:rPr>
        <w:t xml:space="preserve"> mainly when they run up large negative credit (debt). </w:t>
      </w:r>
      <w:proofErr w:type="gramStart"/>
      <w:r w:rsidR="004B6D44">
        <w:rPr>
          <w:lang w:val="en-US"/>
        </w:rPr>
        <w:t>Therefore, “those who produce have no warranty that they will get some goods or services ever”</w:t>
      </w:r>
      <w:r w:rsidR="004B6D44">
        <w:rPr>
          <w:rStyle w:val="Znakapoznpodarou"/>
          <w:lang w:val="en-US"/>
        </w:rPr>
        <w:footnoteReference w:id="17"/>
      </w:r>
      <w:r w:rsidR="004B6D44">
        <w:rPr>
          <w:lang w:val="en-US"/>
        </w:rPr>
        <w:t xml:space="preserve"> (</w:t>
      </w:r>
      <w:r w:rsidR="004B6D44">
        <w:rPr>
          <w:i/>
          <w:iCs/>
          <w:lang w:val="en-US"/>
        </w:rPr>
        <w:t>locksmith, 48 years</w:t>
      </w:r>
      <w:r w:rsidR="004B6D44">
        <w:rPr>
          <w:lang w:val="en-US"/>
        </w:rPr>
        <w:t>.</w:t>
      </w:r>
      <w:r w:rsidR="004B6D44">
        <w:rPr>
          <w:i/>
          <w:iCs/>
          <w:lang w:val="en-US"/>
        </w:rPr>
        <w:t>)</w:t>
      </w:r>
      <w:proofErr w:type="gramEnd"/>
      <w:r w:rsidR="004B6D44">
        <w:rPr>
          <w:i/>
          <w:iCs/>
          <w:lang w:val="en-US"/>
        </w:rPr>
        <w:t xml:space="preserve"> </w:t>
      </w:r>
      <w:r w:rsidR="004B6D44">
        <w:rPr>
          <w:lang w:val="en-US"/>
        </w:rPr>
        <w:t>Whereas, low debt represents a commitment to the group and binds the local community together</w:t>
      </w:r>
      <w:r w:rsidR="00EC197F">
        <w:rPr>
          <w:rStyle w:val="Znakapoznpodarou"/>
          <w:lang w:val="en-US"/>
        </w:rPr>
        <w:footnoteReference w:id="18"/>
      </w:r>
      <w:r w:rsidR="004B6D44">
        <w:rPr>
          <w:lang w:val="en-US"/>
        </w:rPr>
        <w:t>, high dept causes derision in the group</w:t>
      </w:r>
      <w:r w:rsidR="005C4054">
        <w:rPr>
          <w:rStyle w:val="Znakapoznpodarou"/>
          <w:lang w:val="en-US"/>
        </w:rPr>
        <w:footnoteReference w:id="19"/>
      </w:r>
      <w:r w:rsidR="004B6D44">
        <w:rPr>
          <w:lang w:val="en-US"/>
        </w:rPr>
        <w:t>.</w:t>
      </w:r>
    </w:p>
    <w:p w:rsidR="004B6D44" w:rsidRPr="004B6D44" w:rsidRDefault="004B6D44" w:rsidP="009234D5">
      <w:pPr>
        <w:jc w:val="both"/>
        <w:rPr>
          <w:color w:val="000000"/>
          <w:lang w:val="en-US"/>
        </w:rPr>
      </w:pPr>
      <w:r>
        <w:rPr>
          <w:lang w:val="en-US"/>
        </w:rPr>
        <w:tab/>
      </w:r>
      <w:r w:rsidR="00352B24" w:rsidRPr="00352B24">
        <w:rPr>
          <w:color w:val="000000"/>
          <w:lang w:val="en-US"/>
        </w:rPr>
        <w:t>Previous studies</w:t>
      </w:r>
      <w:r w:rsidR="00352B24">
        <w:rPr>
          <w:rStyle w:val="apple-converted-space"/>
          <w:color w:val="000000"/>
          <w:lang w:val="en-US"/>
        </w:rPr>
        <w:t> </w:t>
      </w:r>
      <w:r w:rsidR="00352B24" w:rsidRPr="00352B24">
        <w:rPr>
          <w:color w:val="000000"/>
          <w:lang w:val="en-US"/>
        </w:rPr>
        <w:t xml:space="preserve">have reported that </w:t>
      </w:r>
      <w:r>
        <w:rPr>
          <w:color w:val="000000"/>
          <w:lang w:val="en-US"/>
        </w:rPr>
        <w:t xml:space="preserve">the </w:t>
      </w:r>
      <w:r w:rsidR="00352B24" w:rsidRPr="00352B24">
        <w:rPr>
          <w:color w:val="000000"/>
          <w:lang w:val="en-US"/>
        </w:rPr>
        <w:t xml:space="preserve">great distance </w:t>
      </w:r>
      <w:r>
        <w:rPr>
          <w:color w:val="000000"/>
          <w:lang w:val="en-US"/>
        </w:rPr>
        <w:t>between</w:t>
      </w:r>
      <w:r w:rsidR="00352B24" w:rsidRPr="00352B24">
        <w:rPr>
          <w:color w:val="000000"/>
          <w:lang w:val="en-US"/>
        </w:rPr>
        <w:t xml:space="preserve"> member</w:t>
      </w:r>
      <w:r w:rsidR="00352B24">
        <w:rPr>
          <w:color w:val="000000"/>
          <w:lang w:val="en-US"/>
        </w:rPr>
        <w:t>’</w:t>
      </w:r>
      <w:r w:rsidR="00352B24" w:rsidRPr="00352B24">
        <w:rPr>
          <w:color w:val="000000"/>
          <w:lang w:val="en-US"/>
        </w:rPr>
        <w:t xml:space="preserve">s residences is also </w:t>
      </w:r>
      <w:r>
        <w:rPr>
          <w:color w:val="000000"/>
          <w:lang w:val="en-US"/>
        </w:rPr>
        <w:t xml:space="preserve">a </w:t>
      </w:r>
      <w:r w:rsidR="00352B24" w:rsidRPr="00352B24">
        <w:rPr>
          <w:color w:val="000000"/>
          <w:lang w:val="en-US"/>
        </w:rPr>
        <w:t>serious t</w:t>
      </w:r>
      <w:r>
        <w:rPr>
          <w:color w:val="000000"/>
          <w:lang w:val="en-US"/>
        </w:rPr>
        <w:t>h</w:t>
      </w:r>
      <w:r w:rsidR="00352B24" w:rsidRPr="00352B24">
        <w:rPr>
          <w:color w:val="000000"/>
          <w:lang w:val="en-US"/>
        </w:rPr>
        <w:t xml:space="preserve">reat because members know each other </w:t>
      </w:r>
      <w:r>
        <w:rPr>
          <w:color w:val="000000"/>
          <w:lang w:val="en-US"/>
        </w:rPr>
        <w:t xml:space="preserve">less </w:t>
      </w:r>
      <w:r w:rsidR="00352B24" w:rsidRPr="00352B24">
        <w:rPr>
          <w:color w:val="000000"/>
          <w:lang w:val="en-US"/>
        </w:rPr>
        <w:t>and time spent trave</w:t>
      </w:r>
      <w:r>
        <w:rPr>
          <w:color w:val="000000"/>
          <w:lang w:val="en-US"/>
        </w:rPr>
        <w:t>l</w:t>
      </w:r>
      <w:r w:rsidR="00352B24" w:rsidRPr="00352B24">
        <w:rPr>
          <w:color w:val="000000"/>
          <w:lang w:val="en-US"/>
        </w:rPr>
        <w:t>l</w:t>
      </w:r>
      <w:r>
        <w:rPr>
          <w:color w:val="000000"/>
          <w:lang w:val="en-US"/>
        </w:rPr>
        <w:t>ing</w:t>
      </w:r>
      <w:r w:rsidR="00352B24" w:rsidRPr="00352B24">
        <w:rPr>
          <w:color w:val="000000"/>
          <w:lang w:val="en-US"/>
        </w:rPr>
        <w:t xml:space="preserve"> is not count</w:t>
      </w:r>
      <w:r>
        <w:rPr>
          <w:color w:val="000000"/>
          <w:lang w:val="en-US"/>
        </w:rPr>
        <w:t>ed</w:t>
      </w:r>
      <w:r w:rsidR="00352B24" w:rsidRPr="00352B24">
        <w:rPr>
          <w:color w:val="000000"/>
          <w:lang w:val="en-US"/>
        </w:rPr>
        <w:t>.</w:t>
      </w:r>
      <w:r w:rsidR="00352B24">
        <w:rPr>
          <w:rStyle w:val="Znakapoznpodarou"/>
          <w:color w:val="000000"/>
          <w:lang w:val="en-US"/>
        </w:rPr>
        <w:footnoteReference w:id="20"/>
      </w:r>
      <w:r w:rsidR="00352B24" w:rsidRPr="00352B24">
        <w:rPr>
          <w:color w:val="000000"/>
          <w:lang w:val="en-US"/>
        </w:rPr>
        <w:t xml:space="preserve"> Some members of </w:t>
      </w:r>
      <w:proofErr w:type="spellStart"/>
      <w:r w:rsidR="00EF5C9B">
        <w:rPr>
          <w:color w:val="000000"/>
          <w:lang w:val="en-US"/>
        </w:rPr>
        <w:t>RozLEŤSe</w:t>
      </w:r>
      <w:proofErr w:type="spellEnd"/>
      <w:r w:rsidR="00352B24" w:rsidRPr="00352B24">
        <w:rPr>
          <w:color w:val="000000"/>
          <w:lang w:val="en-US"/>
        </w:rPr>
        <w:t xml:space="preserve"> point out this problem. </w:t>
      </w:r>
      <w:proofErr w:type="gramStart"/>
      <w:r w:rsidR="00352B24" w:rsidRPr="00352B24">
        <w:rPr>
          <w:color w:val="000000"/>
          <w:lang w:val="en-US"/>
        </w:rPr>
        <w:t>“Even local Brno is quit</w:t>
      </w:r>
      <w:r>
        <w:rPr>
          <w:color w:val="000000"/>
          <w:lang w:val="en-US"/>
        </w:rPr>
        <w:t>e</w:t>
      </w:r>
      <w:r w:rsidR="00352B24" w:rsidRPr="00352B24">
        <w:rPr>
          <w:color w:val="000000"/>
          <w:lang w:val="en-US"/>
        </w:rPr>
        <w:t xml:space="preserve"> big and distance</w:t>
      </w:r>
      <w:r>
        <w:rPr>
          <w:color w:val="000000"/>
          <w:lang w:val="en-US"/>
        </w:rPr>
        <w:t>s</w:t>
      </w:r>
      <w:r w:rsidR="00352B24" w:rsidRPr="00352B24">
        <w:rPr>
          <w:color w:val="000000"/>
          <w:lang w:val="en-US"/>
        </w:rPr>
        <w:t xml:space="preserve"> </w:t>
      </w:r>
      <w:r>
        <w:rPr>
          <w:color w:val="000000"/>
          <w:lang w:val="en-US"/>
        </w:rPr>
        <w:t>between</w:t>
      </w:r>
      <w:r w:rsidR="00352B24" w:rsidRPr="00352B24">
        <w:rPr>
          <w:color w:val="000000"/>
          <w:lang w:val="en-US"/>
        </w:rPr>
        <w:t xml:space="preserve"> members </w:t>
      </w:r>
      <w:r>
        <w:rPr>
          <w:color w:val="000000"/>
          <w:lang w:val="en-US"/>
        </w:rPr>
        <w:t>are</w:t>
      </w:r>
      <w:r w:rsidR="00352B24" w:rsidRPr="00352B24">
        <w:rPr>
          <w:color w:val="000000"/>
          <w:lang w:val="en-US"/>
        </w:rPr>
        <w:t xml:space="preserve"> relatively large” (s</w:t>
      </w:r>
      <w:r w:rsidR="00352B24" w:rsidRPr="00352B24">
        <w:rPr>
          <w:i/>
          <w:iCs/>
          <w:color w:val="000000"/>
          <w:lang w:val="en-US"/>
        </w:rPr>
        <w:t>cientist, 60 years</w:t>
      </w:r>
      <w:r w:rsidR="00352B24" w:rsidRPr="00352B24">
        <w:rPr>
          <w:color w:val="000000"/>
          <w:lang w:val="en-US"/>
        </w:rPr>
        <w:t>)</w:t>
      </w:r>
      <w:r>
        <w:rPr>
          <w:color w:val="000000"/>
          <w:lang w:val="en-US"/>
        </w:rPr>
        <w:t>.</w:t>
      </w:r>
      <w:proofErr w:type="gramEnd"/>
      <w:r w:rsidR="00352B24" w:rsidRPr="00352B24">
        <w:rPr>
          <w:color w:val="000000"/>
          <w:lang w:val="en-US"/>
        </w:rPr>
        <w:t xml:space="preserve"> Not surprisingly, most of </w:t>
      </w:r>
      <w:r>
        <w:rPr>
          <w:color w:val="000000"/>
          <w:lang w:val="en-US"/>
        </w:rPr>
        <w:t xml:space="preserve">the </w:t>
      </w:r>
      <w:r w:rsidR="00352B24" w:rsidRPr="00352B24">
        <w:rPr>
          <w:color w:val="000000"/>
          <w:lang w:val="en-US"/>
        </w:rPr>
        <w:t>trans</w:t>
      </w:r>
      <w:r>
        <w:rPr>
          <w:color w:val="000000"/>
          <w:lang w:val="en-US"/>
        </w:rPr>
        <w:t>ac</w:t>
      </w:r>
      <w:r w:rsidR="00352B24" w:rsidRPr="00352B24">
        <w:rPr>
          <w:color w:val="000000"/>
          <w:lang w:val="en-US"/>
        </w:rPr>
        <w:t xml:space="preserve">tions </w:t>
      </w:r>
      <w:r>
        <w:rPr>
          <w:color w:val="000000"/>
          <w:lang w:val="en-US"/>
        </w:rPr>
        <w:t>are</w:t>
      </w:r>
      <w:r w:rsidR="00352B24" w:rsidRPr="00352B24">
        <w:rPr>
          <w:color w:val="000000"/>
          <w:lang w:val="en-US"/>
        </w:rPr>
        <w:t xml:space="preserve"> made </w:t>
      </w:r>
      <w:r>
        <w:rPr>
          <w:color w:val="000000"/>
          <w:lang w:val="en-US"/>
        </w:rPr>
        <w:t>at</w:t>
      </w:r>
      <w:r w:rsidR="00352B24" w:rsidRPr="00352B24">
        <w:rPr>
          <w:color w:val="000000"/>
          <w:lang w:val="en-US"/>
        </w:rPr>
        <w:t xml:space="preserve"> regular meeting</w:t>
      </w:r>
      <w:r>
        <w:rPr>
          <w:color w:val="000000"/>
          <w:lang w:val="en-US"/>
        </w:rPr>
        <w:t>s</w:t>
      </w:r>
      <w:r w:rsidR="00352B24" w:rsidRPr="00352B24">
        <w:rPr>
          <w:color w:val="000000"/>
          <w:lang w:val="en-US"/>
        </w:rPr>
        <w:t xml:space="preserve"> of </w:t>
      </w:r>
      <w:r>
        <w:rPr>
          <w:color w:val="000000"/>
          <w:lang w:val="en-US"/>
        </w:rPr>
        <w:t xml:space="preserve">the </w:t>
      </w:r>
      <w:r w:rsidR="00352B24" w:rsidRPr="00352B24">
        <w:rPr>
          <w:color w:val="000000"/>
          <w:lang w:val="en-US"/>
        </w:rPr>
        <w:t xml:space="preserve">group and </w:t>
      </w:r>
      <w:r>
        <w:rPr>
          <w:color w:val="000000"/>
          <w:lang w:val="en-US"/>
        </w:rPr>
        <w:t>in daily life</w:t>
      </w:r>
      <w:r w:rsidR="00352B24" w:rsidRPr="00352B24">
        <w:rPr>
          <w:color w:val="000000"/>
          <w:lang w:val="en-US"/>
        </w:rPr>
        <w:t xml:space="preserve">. </w:t>
      </w:r>
    </w:p>
    <w:p w:rsidR="004B6D44" w:rsidRPr="004B6D44" w:rsidRDefault="004B6D44" w:rsidP="009234D5">
      <w:pPr>
        <w:jc w:val="both"/>
        <w:rPr>
          <w:b/>
          <w:bCs/>
          <w:color w:val="000000"/>
          <w:lang w:val="en-US"/>
        </w:rPr>
      </w:pPr>
    </w:p>
    <w:p w:rsidR="004B6D44" w:rsidRDefault="004B6D44" w:rsidP="00575155">
      <w:pPr>
        <w:pStyle w:val="Odstavecseseznamem"/>
        <w:numPr>
          <w:ilvl w:val="0"/>
          <w:numId w:val="1"/>
          <w:numberingChange w:id="5" w:author="orsillo" w:date="2013-10-31T13:59:00Z" w:original="%1:5:0:."/>
        </w:numPr>
        <w:jc w:val="both"/>
        <w:rPr>
          <w:b/>
          <w:bCs/>
          <w:lang w:val="en-US"/>
        </w:rPr>
      </w:pPr>
      <w:r>
        <w:rPr>
          <w:b/>
          <w:bCs/>
          <w:lang w:val="en-US"/>
        </w:rPr>
        <w:t>Conclusion</w:t>
      </w:r>
    </w:p>
    <w:p w:rsidR="004B6D44" w:rsidRDefault="004B6D44" w:rsidP="001A1523">
      <w:pPr>
        <w:pStyle w:val="Odstavecseseznamem"/>
        <w:jc w:val="both"/>
        <w:rPr>
          <w:lang w:val="en-US"/>
        </w:rPr>
      </w:pPr>
      <w:bookmarkStart w:id="6" w:name="_GoBack"/>
      <w:bookmarkEnd w:id="6"/>
    </w:p>
    <w:p w:rsidR="004B6D44" w:rsidRDefault="004B6D44">
      <w:pPr>
        <w:ind w:firstLine="360"/>
        <w:jc w:val="both"/>
        <w:rPr>
          <w:lang w:val="en-GB"/>
        </w:rPr>
      </w:pPr>
      <w:r w:rsidRPr="00110156">
        <w:rPr>
          <w:color w:val="000000"/>
          <w:lang w:val="en-GB"/>
        </w:rPr>
        <w:t>This paper give</w:t>
      </w:r>
      <w:r>
        <w:rPr>
          <w:color w:val="000000"/>
          <w:lang w:val="en-GB"/>
        </w:rPr>
        <w:t>s</w:t>
      </w:r>
      <w:r w:rsidRPr="00110156">
        <w:rPr>
          <w:color w:val="000000"/>
          <w:lang w:val="en-GB"/>
        </w:rPr>
        <w:t xml:space="preserve"> an account of </w:t>
      </w:r>
      <w:r>
        <w:rPr>
          <w:color w:val="000000"/>
          <w:lang w:val="en-GB"/>
        </w:rPr>
        <w:t xml:space="preserve">the </w:t>
      </w:r>
      <w:r w:rsidRPr="00110156">
        <w:rPr>
          <w:color w:val="000000"/>
          <w:lang w:val="en-GB"/>
        </w:rPr>
        <w:t>operati</w:t>
      </w:r>
      <w:r>
        <w:rPr>
          <w:color w:val="000000"/>
          <w:lang w:val="en-GB"/>
        </w:rPr>
        <w:t>ons of</w:t>
      </w:r>
      <w:r w:rsidR="002E2F2D">
        <w:rPr>
          <w:color w:val="000000"/>
          <w:lang w:val="en-GB"/>
        </w:rPr>
        <w:t xml:space="preserve"> </w:t>
      </w:r>
      <w:r>
        <w:rPr>
          <w:color w:val="000000"/>
          <w:lang w:val="en-GB"/>
        </w:rPr>
        <w:t xml:space="preserve">a </w:t>
      </w:r>
      <w:r w:rsidRPr="00110156">
        <w:rPr>
          <w:color w:val="000000"/>
          <w:lang w:val="en-GB"/>
        </w:rPr>
        <w:t xml:space="preserve">LETS group in Brno called </w:t>
      </w:r>
      <w:proofErr w:type="spellStart"/>
      <w:r w:rsidR="00EF5C9B">
        <w:rPr>
          <w:color w:val="000000"/>
          <w:lang w:val="en-GB"/>
        </w:rPr>
        <w:t>RozLEŤSe</w:t>
      </w:r>
      <w:proofErr w:type="spellEnd"/>
      <w:r w:rsidRPr="00110156">
        <w:rPr>
          <w:color w:val="000000"/>
          <w:lang w:val="en-GB"/>
        </w:rPr>
        <w:t xml:space="preserve">. </w:t>
      </w:r>
      <w:r>
        <w:rPr>
          <w:color w:val="000000"/>
          <w:lang w:val="en-GB"/>
        </w:rPr>
        <w:t>It</w:t>
      </w:r>
      <w:r w:rsidRPr="00110156">
        <w:rPr>
          <w:color w:val="000000"/>
          <w:lang w:val="en-GB"/>
        </w:rPr>
        <w:t xml:space="preserve"> set out to determine</w:t>
      </w:r>
      <w:r w:rsidRPr="00110156">
        <w:rPr>
          <w:rStyle w:val="apple-converted-space"/>
          <w:color w:val="000000"/>
          <w:lang w:val="en-GB"/>
        </w:rPr>
        <w:t> possible t</w:t>
      </w:r>
      <w:r>
        <w:rPr>
          <w:rStyle w:val="apple-converted-space"/>
          <w:color w:val="000000"/>
          <w:lang w:val="en-GB"/>
        </w:rPr>
        <w:t>h</w:t>
      </w:r>
      <w:r w:rsidRPr="00110156">
        <w:rPr>
          <w:rStyle w:val="apple-converted-space"/>
          <w:color w:val="000000"/>
          <w:lang w:val="en-GB"/>
        </w:rPr>
        <w:t>reat</w:t>
      </w:r>
      <w:r>
        <w:rPr>
          <w:rStyle w:val="apple-converted-space"/>
          <w:color w:val="000000"/>
          <w:lang w:val="en-GB"/>
        </w:rPr>
        <w:t>s</w:t>
      </w:r>
      <w:r w:rsidRPr="00110156">
        <w:rPr>
          <w:rStyle w:val="apple-converted-space"/>
          <w:color w:val="000000"/>
          <w:lang w:val="en-GB"/>
        </w:rPr>
        <w:t xml:space="preserve"> </w:t>
      </w:r>
      <w:r>
        <w:rPr>
          <w:rStyle w:val="apple-converted-space"/>
          <w:color w:val="000000"/>
          <w:lang w:val="en-GB"/>
        </w:rPr>
        <w:t>to the group’s</w:t>
      </w:r>
      <w:r w:rsidRPr="00110156">
        <w:rPr>
          <w:rStyle w:val="apple-converted-space"/>
          <w:color w:val="000000"/>
          <w:lang w:val="en-GB"/>
        </w:rPr>
        <w:t xml:space="preserve"> existence </w:t>
      </w:r>
      <w:r>
        <w:rPr>
          <w:rStyle w:val="apple-converted-space"/>
          <w:color w:val="000000"/>
          <w:lang w:val="en-GB"/>
        </w:rPr>
        <w:t>in the future</w:t>
      </w:r>
      <w:r w:rsidRPr="00110156">
        <w:rPr>
          <w:rStyle w:val="apple-converted-space"/>
          <w:color w:val="000000"/>
          <w:lang w:val="en-GB"/>
        </w:rPr>
        <w:t xml:space="preserve"> </w:t>
      </w:r>
      <w:r w:rsidRPr="00110156">
        <w:rPr>
          <w:color w:val="000000"/>
          <w:lang w:val="en-GB"/>
        </w:rPr>
        <w:t xml:space="preserve">and </w:t>
      </w:r>
      <w:r>
        <w:rPr>
          <w:color w:val="000000"/>
          <w:lang w:val="en-GB"/>
        </w:rPr>
        <w:t xml:space="preserve">to </w:t>
      </w:r>
      <w:r w:rsidRPr="00110156">
        <w:rPr>
          <w:color w:val="000000"/>
          <w:lang w:val="en-GB"/>
        </w:rPr>
        <w:t xml:space="preserve">evaluate its current functioning. This study has shown that </w:t>
      </w:r>
      <w:r>
        <w:rPr>
          <w:color w:val="000000"/>
          <w:lang w:val="en-GB"/>
        </w:rPr>
        <w:t xml:space="preserve">the </w:t>
      </w:r>
      <w:r w:rsidRPr="00110156">
        <w:rPr>
          <w:color w:val="000000"/>
          <w:lang w:val="en-GB"/>
        </w:rPr>
        <w:t xml:space="preserve">significance of </w:t>
      </w:r>
      <w:proofErr w:type="spellStart"/>
      <w:r w:rsidR="00EF5C9B">
        <w:rPr>
          <w:color w:val="000000"/>
          <w:lang w:val="en-GB"/>
        </w:rPr>
        <w:t>RozLEŤSe</w:t>
      </w:r>
      <w:proofErr w:type="spellEnd"/>
      <w:r w:rsidRPr="00110156">
        <w:rPr>
          <w:color w:val="000000"/>
          <w:lang w:val="en-GB"/>
        </w:rPr>
        <w:t xml:space="preserve"> for members is not </w:t>
      </w:r>
      <w:r>
        <w:rPr>
          <w:color w:val="000000"/>
          <w:lang w:val="en-GB"/>
        </w:rPr>
        <w:t>primarily</w:t>
      </w:r>
      <w:r w:rsidRPr="00110156">
        <w:rPr>
          <w:color w:val="000000"/>
          <w:lang w:val="en-GB"/>
        </w:rPr>
        <w:t xml:space="preserve"> econom</w:t>
      </w:r>
      <w:r>
        <w:rPr>
          <w:color w:val="000000"/>
          <w:lang w:val="en-GB"/>
        </w:rPr>
        <w:t>ic</w:t>
      </w:r>
      <w:r w:rsidRPr="00110156">
        <w:rPr>
          <w:color w:val="000000"/>
          <w:lang w:val="en-GB"/>
        </w:rPr>
        <w:t xml:space="preserve">, but social. One of the more significant findings to emerge from this study is that half of the group consider other members passive. It was also shown that </w:t>
      </w:r>
      <w:r>
        <w:rPr>
          <w:color w:val="000000"/>
          <w:lang w:val="en-GB"/>
        </w:rPr>
        <w:t xml:space="preserve">the </w:t>
      </w:r>
      <w:r w:rsidRPr="00110156">
        <w:rPr>
          <w:color w:val="000000"/>
          <w:lang w:val="en-GB"/>
        </w:rPr>
        <w:t xml:space="preserve">passivity of some members has serious impacts </w:t>
      </w:r>
      <w:r>
        <w:rPr>
          <w:color w:val="000000"/>
          <w:lang w:val="en-GB"/>
        </w:rPr>
        <w:t>on how the group</w:t>
      </w:r>
      <w:r w:rsidRPr="00110156">
        <w:rPr>
          <w:color w:val="000000"/>
          <w:lang w:val="en-GB"/>
        </w:rPr>
        <w:t xml:space="preserve"> operat</w:t>
      </w:r>
      <w:r>
        <w:rPr>
          <w:color w:val="000000"/>
          <w:lang w:val="en-GB"/>
        </w:rPr>
        <w:t>es</w:t>
      </w:r>
      <w:r w:rsidRPr="00110156">
        <w:rPr>
          <w:color w:val="000000"/>
          <w:lang w:val="en-GB"/>
        </w:rPr>
        <w:t xml:space="preserve"> – </w:t>
      </w:r>
      <w:r>
        <w:rPr>
          <w:color w:val="000000"/>
          <w:lang w:val="en-GB"/>
        </w:rPr>
        <w:t xml:space="preserve">resulting in a </w:t>
      </w:r>
      <w:r w:rsidRPr="00110156">
        <w:rPr>
          <w:color w:val="000000"/>
          <w:lang w:val="en-GB"/>
        </w:rPr>
        <w:t>lack of supply, grow</w:t>
      </w:r>
      <w:r>
        <w:rPr>
          <w:color w:val="000000"/>
          <w:lang w:val="en-GB"/>
        </w:rPr>
        <w:t>th</w:t>
      </w:r>
      <w:r w:rsidRPr="00110156">
        <w:rPr>
          <w:color w:val="000000"/>
          <w:lang w:val="en-GB"/>
        </w:rPr>
        <w:t xml:space="preserve"> of negative credit, </w:t>
      </w:r>
      <w:r>
        <w:rPr>
          <w:color w:val="000000"/>
          <w:lang w:val="en-GB"/>
        </w:rPr>
        <w:t xml:space="preserve">and </w:t>
      </w:r>
      <w:r w:rsidRPr="00110156">
        <w:rPr>
          <w:color w:val="000000"/>
          <w:lang w:val="en-GB"/>
        </w:rPr>
        <w:t xml:space="preserve">decrease </w:t>
      </w:r>
      <w:r>
        <w:rPr>
          <w:color w:val="000000"/>
          <w:lang w:val="en-GB"/>
        </w:rPr>
        <w:t>in</w:t>
      </w:r>
      <w:r w:rsidRPr="00110156">
        <w:rPr>
          <w:color w:val="000000"/>
          <w:lang w:val="en-GB"/>
        </w:rPr>
        <w:t xml:space="preserve"> trust. These results are consistent with those of other studies and suggest that LETS should be </w:t>
      </w:r>
      <w:r>
        <w:rPr>
          <w:color w:val="000000"/>
          <w:lang w:val="en-GB"/>
        </w:rPr>
        <w:t>a</w:t>
      </w:r>
      <w:r w:rsidRPr="00110156">
        <w:rPr>
          <w:color w:val="000000"/>
          <w:lang w:val="en-GB"/>
        </w:rPr>
        <w:t xml:space="preserve"> community based not just on ideology, but rather on </w:t>
      </w:r>
      <w:r>
        <w:rPr>
          <w:color w:val="000000"/>
          <w:lang w:val="en-GB"/>
        </w:rPr>
        <w:t>the excha</w:t>
      </w:r>
      <w:r w:rsidRPr="00110156">
        <w:rPr>
          <w:color w:val="000000"/>
          <w:lang w:val="en-GB"/>
        </w:rPr>
        <w:t>nge of goods and services. All members should know each other and actively trade with everybody. Things of daily need should be offer</w:t>
      </w:r>
      <w:r>
        <w:rPr>
          <w:color w:val="000000"/>
          <w:lang w:val="en-GB"/>
        </w:rPr>
        <w:t>ed</w:t>
      </w:r>
      <w:r w:rsidRPr="00110156">
        <w:rPr>
          <w:color w:val="000000"/>
          <w:lang w:val="en-GB"/>
        </w:rPr>
        <w:t xml:space="preserve"> rather than second-hand</w:t>
      </w:r>
      <w:r>
        <w:rPr>
          <w:color w:val="000000"/>
          <w:lang w:val="en-GB"/>
        </w:rPr>
        <w:t xml:space="preserve"> items of questionable value</w:t>
      </w:r>
      <w:r w:rsidRPr="00110156">
        <w:rPr>
          <w:color w:val="000000"/>
          <w:lang w:val="en-GB"/>
        </w:rPr>
        <w:t xml:space="preserve">. The group should be localized so that members can easily trade every day. These findings may help us understand </w:t>
      </w:r>
      <w:r>
        <w:rPr>
          <w:color w:val="000000"/>
          <w:lang w:val="en-GB"/>
        </w:rPr>
        <w:t xml:space="preserve">how a LETS can </w:t>
      </w:r>
      <w:r w:rsidRPr="00110156">
        <w:rPr>
          <w:color w:val="000000"/>
          <w:lang w:val="en-GB"/>
        </w:rPr>
        <w:t>operat</w:t>
      </w:r>
      <w:r>
        <w:rPr>
          <w:color w:val="000000"/>
          <w:lang w:val="en-GB"/>
        </w:rPr>
        <w:t>e</w:t>
      </w:r>
      <w:r w:rsidRPr="00110156">
        <w:rPr>
          <w:color w:val="000000"/>
          <w:lang w:val="en-GB"/>
        </w:rPr>
        <w:t xml:space="preserve"> healthily. </w:t>
      </w:r>
      <w:r>
        <w:rPr>
          <w:color w:val="000000"/>
          <w:lang w:val="en-GB"/>
        </w:rPr>
        <w:t>The s</w:t>
      </w:r>
      <w:r w:rsidRPr="00110156">
        <w:rPr>
          <w:color w:val="000000"/>
          <w:lang w:val="en-GB"/>
        </w:rPr>
        <w:t>ustainable future of complementary currencies (not just LETS) remain</w:t>
      </w:r>
      <w:r>
        <w:rPr>
          <w:color w:val="000000"/>
          <w:lang w:val="en-GB"/>
        </w:rPr>
        <w:t>s</w:t>
      </w:r>
      <w:r w:rsidRPr="00110156">
        <w:rPr>
          <w:color w:val="000000"/>
          <w:lang w:val="en-GB"/>
        </w:rPr>
        <w:t xml:space="preserve"> an important issue for future research.</w:t>
      </w:r>
      <w:r w:rsidRPr="00110156">
        <w:rPr>
          <w:lang w:val="en-GB"/>
        </w:rPr>
        <w:t xml:space="preserve"> </w:t>
      </w:r>
    </w:p>
    <w:p w:rsidR="005C4054" w:rsidRDefault="005C4054">
      <w:pPr>
        <w:ind w:firstLine="360"/>
        <w:jc w:val="both"/>
        <w:rPr>
          <w:lang w:val="en-GB"/>
        </w:rPr>
      </w:pPr>
    </w:p>
    <w:p w:rsidR="00CE5AE6" w:rsidRDefault="008B1B1D">
      <w:pPr>
        <w:jc w:val="both"/>
        <w:rPr>
          <w:b/>
          <w:lang w:val="en-GB"/>
        </w:rPr>
      </w:pPr>
      <w:r w:rsidRPr="008B1B1D">
        <w:rPr>
          <w:b/>
          <w:lang w:val="en-GB"/>
        </w:rPr>
        <w:t>Acknowledgements</w:t>
      </w:r>
    </w:p>
    <w:p w:rsidR="00CE5AE6" w:rsidRDefault="00CE5AE6">
      <w:pPr>
        <w:jc w:val="both"/>
        <w:rPr>
          <w:lang w:val="en-GB"/>
        </w:rPr>
      </w:pPr>
    </w:p>
    <w:p w:rsidR="0021186B" w:rsidRPr="0021186B" w:rsidRDefault="008B1B1D" w:rsidP="0021186B">
      <w:pPr>
        <w:jc w:val="both"/>
        <w:rPr>
          <w:lang w:val="en-GB"/>
        </w:rPr>
      </w:pPr>
      <w:r w:rsidRPr="008B1B1D">
        <w:rPr>
          <w:lang w:val="en-GB"/>
        </w:rPr>
        <w:t>Financial support for this study was provided by specific research project “EVAR” (MUNI/A/0764/2012) on Faculty of Social Sciences, Masaryk University.</w:t>
      </w:r>
    </w:p>
    <w:p w:rsidR="00CE5AE6" w:rsidRDefault="00CE5AE6">
      <w:pPr>
        <w:jc w:val="both"/>
        <w:rPr>
          <w:b/>
          <w:lang w:val="en-GB"/>
        </w:rPr>
      </w:pPr>
    </w:p>
    <w:p w:rsidR="00CE5AE6" w:rsidRDefault="008B1B1D">
      <w:pPr>
        <w:jc w:val="both"/>
        <w:rPr>
          <w:b/>
        </w:rPr>
      </w:pPr>
      <w:proofErr w:type="spellStart"/>
      <w:r w:rsidRPr="008B1B1D">
        <w:rPr>
          <w:b/>
        </w:rPr>
        <w:t>References</w:t>
      </w:r>
      <w:proofErr w:type="spellEnd"/>
    </w:p>
    <w:p w:rsidR="00CE5AE6" w:rsidRDefault="00CE5AE6">
      <w:pPr>
        <w:jc w:val="both"/>
        <w:rPr>
          <w:b/>
        </w:rPr>
      </w:pPr>
    </w:p>
    <w:p w:rsidR="00CE5AE6" w:rsidRDefault="00EF5C9B">
      <w:pPr>
        <w:tabs>
          <w:tab w:val="left" w:pos="284"/>
        </w:tabs>
      </w:pPr>
      <w:proofErr w:type="spellStart"/>
      <w:r>
        <w:lastRenderedPageBreak/>
        <w:t>Blanc</w:t>
      </w:r>
      <w:proofErr w:type="spellEnd"/>
      <w:r w:rsidR="00C96C3A">
        <w:t>,</w:t>
      </w:r>
      <w:r>
        <w:t xml:space="preserve"> J</w:t>
      </w:r>
      <w:r w:rsidR="00C96C3A">
        <w:t>.</w:t>
      </w:r>
      <w:r>
        <w:t xml:space="preserve"> </w:t>
      </w:r>
      <w:proofErr w:type="spellStart"/>
      <w:r>
        <w:t>Fare</w:t>
      </w:r>
      <w:proofErr w:type="spellEnd"/>
      <w:r w:rsidR="00C96C3A">
        <w:t>,</w:t>
      </w:r>
      <w:r>
        <w:t xml:space="preserve"> M. 2012. Les </w:t>
      </w:r>
      <w:proofErr w:type="spellStart"/>
      <w:r>
        <w:t>monnaies</w:t>
      </w:r>
      <w:proofErr w:type="spellEnd"/>
      <w:r>
        <w:t xml:space="preserve"> </w:t>
      </w:r>
      <w:proofErr w:type="spellStart"/>
      <w:r>
        <w:t>sociales</w:t>
      </w:r>
      <w:proofErr w:type="spellEnd"/>
      <w:r>
        <w:t xml:space="preserve"> </w:t>
      </w:r>
      <w:proofErr w:type="spellStart"/>
      <w:r>
        <w:t>en</w:t>
      </w:r>
      <w:proofErr w:type="spellEnd"/>
      <w:r>
        <w:t xml:space="preserve"> </w:t>
      </w:r>
      <w:proofErr w:type="spellStart"/>
      <w:r>
        <w:t>tant</w:t>
      </w:r>
      <w:proofErr w:type="spellEnd"/>
      <w:r>
        <w:t xml:space="preserve"> </w:t>
      </w:r>
      <w:proofErr w:type="spellStart"/>
      <w:r>
        <w:t>que</w:t>
      </w:r>
      <w:proofErr w:type="spellEnd"/>
      <w:r>
        <w:t xml:space="preserve"> </w:t>
      </w:r>
      <w:proofErr w:type="spellStart"/>
      <w:r>
        <w:t>dispositifs</w:t>
      </w:r>
      <w:proofErr w:type="spellEnd"/>
      <w:r>
        <w:t xml:space="preserve"> </w:t>
      </w:r>
      <w:proofErr w:type="spellStart"/>
      <w:r>
        <w:t>innovants</w:t>
      </w:r>
      <w:proofErr w:type="spellEnd"/>
      <w:r>
        <w:t xml:space="preserve"> : </w:t>
      </w:r>
      <w:proofErr w:type="spellStart"/>
      <w:r>
        <w:t>une</w:t>
      </w:r>
      <w:proofErr w:type="spellEnd"/>
      <w:r>
        <w:t xml:space="preserve"> </w:t>
      </w:r>
    </w:p>
    <w:p w:rsidR="00CE5AE6" w:rsidRDefault="00FD1FE0">
      <w:pPr>
        <w:tabs>
          <w:tab w:val="left" w:pos="284"/>
        </w:tabs>
        <w:ind w:left="284" w:hanging="284"/>
      </w:pPr>
      <w:r>
        <w:tab/>
      </w:r>
      <w:proofErr w:type="spellStart"/>
      <w:r w:rsidR="00EF5C9B">
        <w:t>évaluation</w:t>
      </w:r>
      <w:proofErr w:type="spellEnd"/>
      <w:r w:rsidR="00EF5C9B">
        <w:t xml:space="preserve"> , </w:t>
      </w:r>
      <w:proofErr w:type="spellStart"/>
      <w:r w:rsidR="00EF5C9B">
        <w:t>Innovations</w:t>
      </w:r>
      <w:proofErr w:type="spellEnd"/>
      <w:r w:rsidR="00EF5C9B">
        <w:t xml:space="preserve"> - </w:t>
      </w:r>
      <w:proofErr w:type="spellStart"/>
      <w:r w:rsidR="00EF5C9B">
        <w:t>Cahiers</w:t>
      </w:r>
      <w:proofErr w:type="spellEnd"/>
      <w:r w:rsidR="00EF5C9B">
        <w:t xml:space="preserve"> de l’</w:t>
      </w:r>
      <w:proofErr w:type="spellStart"/>
      <w:r w:rsidR="00EF5C9B">
        <w:t>écon</w:t>
      </w:r>
      <w:r w:rsidR="00EC197F">
        <w:t>omie</w:t>
      </w:r>
      <w:proofErr w:type="spellEnd"/>
      <w:r w:rsidR="00EC197F">
        <w:t xml:space="preserve"> de l’</w:t>
      </w:r>
      <w:proofErr w:type="spellStart"/>
      <w:r w:rsidR="00EC197F">
        <w:t>innovation</w:t>
      </w:r>
      <w:proofErr w:type="spellEnd"/>
      <w:r w:rsidR="00EC197F">
        <w:t>, vol. 2, n.</w:t>
      </w:r>
      <w:r w:rsidR="00EF5C9B">
        <w:t xml:space="preserve"> 38. </w:t>
      </w:r>
      <w:proofErr w:type="spellStart"/>
      <w:r w:rsidR="00EF5C9B">
        <w:t>Manuscript</w:t>
      </w:r>
      <w:proofErr w:type="spellEnd"/>
      <w:r w:rsidR="00EF5C9B">
        <w:t xml:space="preserve"> </w:t>
      </w:r>
      <w:proofErr w:type="spellStart"/>
      <w:r w:rsidR="00EF5C9B">
        <w:t>available</w:t>
      </w:r>
      <w:proofErr w:type="spellEnd"/>
      <w:r w:rsidR="00EF5C9B">
        <w:t xml:space="preserve"> </w:t>
      </w:r>
      <w:proofErr w:type="spellStart"/>
      <w:r w:rsidR="00EF5C9B">
        <w:t>at</w:t>
      </w:r>
      <w:proofErr w:type="spellEnd"/>
      <w:r w:rsidR="00EF5C9B">
        <w:t xml:space="preserve"> </w:t>
      </w:r>
      <w:hyperlink r:id="rId8" w:history="1">
        <w:r w:rsidR="008B1B1D">
          <w:rPr>
            <w:rStyle w:val="Hypertextovodkaz"/>
          </w:rPr>
          <w:t>http://hal.archives-uvertes.fr/docs/00/51/83/49/PDF/BlancFareRIUESSLux.pdf</w:t>
        </w:r>
      </w:hyperlink>
    </w:p>
    <w:p w:rsidR="00CE5AE6" w:rsidRDefault="00EF5C9B">
      <w:pPr>
        <w:ind w:left="284" w:hanging="284"/>
      </w:pPr>
      <w:proofErr w:type="spellStart"/>
      <w:r>
        <w:rPr>
          <w:color w:val="00000A"/>
        </w:rPr>
        <w:t>Dittmer</w:t>
      </w:r>
      <w:proofErr w:type="spellEnd"/>
      <w:r>
        <w:rPr>
          <w:color w:val="00000A"/>
        </w:rPr>
        <w:t>, K.</w:t>
      </w:r>
      <w:r w:rsidR="00C96C3A">
        <w:rPr>
          <w:color w:val="00000A"/>
        </w:rPr>
        <w:t xml:space="preserve"> </w:t>
      </w:r>
      <w:r>
        <w:rPr>
          <w:color w:val="00000A"/>
        </w:rPr>
        <w:t xml:space="preserve">2013.  </w:t>
      </w:r>
      <w:proofErr w:type="spellStart"/>
      <w:r>
        <w:rPr>
          <w:color w:val="00000A"/>
        </w:rPr>
        <w:t>Local</w:t>
      </w:r>
      <w:proofErr w:type="spellEnd"/>
      <w:r>
        <w:rPr>
          <w:color w:val="00000A"/>
        </w:rPr>
        <w:t xml:space="preserve"> </w:t>
      </w:r>
      <w:proofErr w:type="spellStart"/>
      <w:r>
        <w:rPr>
          <w:color w:val="00000A"/>
        </w:rPr>
        <w:t>currencies</w:t>
      </w:r>
      <w:proofErr w:type="spellEnd"/>
      <w:r>
        <w:rPr>
          <w:color w:val="00000A"/>
        </w:rPr>
        <w:t xml:space="preserve"> </w:t>
      </w:r>
      <w:proofErr w:type="spellStart"/>
      <w:r>
        <w:rPr>
          <w:color w:val="00000A"/>
        </w:rPr>
        <w:t>for</w:t>
      </w:r>
      <w:proofErr w:type="spellEnd"/>
      <w:r>
        <w:rPr>
          <w:color w:val="00000A"/>
        </w:rPr>
        <w:t xml:space="preserve"> </w:t>
      </w:r>
      <w:proofErr w:type="spellStart"/>
      <w:r>
        <w:rPr>
          <w:color w:val="00000A"/>
        </w:rPr>
        <w:t>purposive</w:t>
      </w:r>
      <w:proofErr w:type="spellEnd"/>
      <w:r>
        <w:rPr>
          <w:color w:val="00000A"/>
        </w:rPr>
        <w:t xml:space="preserve"> </w:t>
      </w:r>
      <w:proofErr w:type="spellStart"/>
      <w:r>
        <w:rPr>
          <w:color w:val="00000A"/>
        </w:rPr>
        <w:t>degrowth</w:t>
      </w:r>
      <w:proofErr w:type="spellEnd"/>
      <w:r>
        <w:rPr>
          <w:color w:val="00000A"/>
        </w:rPr>
        <w:t xml:space="preserve">? A </w:t>
      </w:r>
      <w:proofErr w:type="spellStart"/>
      <w:r>
        <w:rPr>
          <w:color w:val="00000A"/>
        </w:rPr>
        <w:t>quality</w:t>
      </w:r>
      <w:proofErr w:type="spellEnd"/>
      <w:r>
        <w:rPr>
          <w:color w:val="00000A"/>
        </w:rPr>
        <w:t xml:space="preserve"> </w:t>
      </w:r>
      <w:proofErr w:type="spellStart"/>
      <w:r>
        <w:rPr>
          <w:color w:val="00000A"/>
        </w:rPr>
        <w:t>check</w:t>
      </w:r>
      <w:proofErr w:type="spellEnd"/>
      <w:r>
        <w:rPr>
          <w:color w:val="00000A"/>
        </w:rPr>
        <w:t xml:space="preserve"> </w:t>
      </w:r>
      <w:proofErr w:type="spellStart"/>
      <w:r>
        <w:rPr>
          <w:color w:val="00000A"/>
        </w:rPr>
        <w:t>of</w:t>
      </w:r>
      <w:proofErr w:type="spellEnd"/>
      <w:r>
        <w:rPr>
          <w:color w:val="00000A"/>
        </w:rPr>
        <w:t xml:space="preserve"> </w:t>
      </w:r>
      <w:proofErr w:type="spellStart"/>
      <w:r>
        <w:rPr>
          <w:color w:val="00000A"/>
        </w:rPr>
        <w:t>some</w:t>
      </w:r>
      <w:proofErr w:type="spellEnd"/>
      <w:r>
        <w:rPr>
          <w:color w:val="00000A"/>
        </w:rPr>
        <w:t xml:space="preserve"> </w:t>
      </w:r>
      <w:proofErr w:type="spellStart"/>
      <w:r>
        <w:rPr>
          <w:color w:val="00000A"/>
        </w:rPr>
        <w:t>proposals</w:t>
      </w:r>
      <w:proofErr w:type="spellEnd"/>
      <w:r>
        <w:rPr>
          <w:color w:val="00000A"/>
        </w:rPr>
        <w:t xml:space="preserve"> </w:t>
      </w:r>
      <w:proofErr w:type="spellStart"/>
      <w:r>
        <w:rPr>
          <w:color w:val="00000A"/>
        </w:rPr>
        <w:t>for</w:t>
      </w:r>
      <w:proofErr w:type="spellEnd"/>
      <w:r>
        <w:rPr>
          <w:color w:val="00000A"/>
        </w:rPr>
        <w:t xml:space="preserve"> </w:t>
      </w:r>
      <w:proofErr w:type="spellStart"/>
      <w:r>
        <w:rPr>
          <w:color w:val="00000A"/>
        </w:rPr>
        <w:t>changing</w:t>
      </w:r>
      <w:proofErr w:type="spellEnd"/>
      <w:r>
        <w:rPr>
          <w:color w:val="00000A"/>
        </w:rPr>
        <w:t xml:space="preserve"> money-as-</w:t>
      </w:r>
      <w:proofErr w:type="spellStart"/>
      <w:r>
        <w:rPr>
          <w:color w:val="00000A"/>
        </w:rPr>
        <w:t>usual</w:t>
      </w:r>
      <w:proofErr w:type="spellEnd"/>
      <w:r>
        <w:rPr>
          <w:color w:val="00000A"/>
        </w:rPr>
        <w:t xml:space="preserve">, </w:t>
      </w:r>
      <w:proofErr w:type="spellStart"/>
      <w:r>
        <w:rPr>
          <w:i/>
          <w:color w:val="00000A"/>
        </w:rPr>
        <w:t>Journal</w:t>
      </w:r>
      <w:proofErr w:type="spellEnd"/>
      <w:r>
        <w:rPr>
          <w:i/>
          <w:color w:val="00000A"/>
        </w:rPr>
        <w:t xml:space="preserve"> </w:t>
      </w:r>
      <w:proofErr w:type="spellStart"/>
      <w:r>
        <w:rPr>
          <w:i/>
          <w:color w:val="00000A"/>
        </w:rPr>
        <w:t>of</w:t>
      </w:r>
      <w:proofErr w:type="spellEnd"/>
      <w:r>
        <w:rPr>
          <w:i/>
          <w:color w:val="00000A"/>
        </w:rPr>
        <w:t xml:space="preserve"> </w:t>
      </w:r>
      <w:proofErr w:type="spellStart"/>
      <w:r>
        <w:rPr>
          <w:i/>
          <w:color w:val="00000A"/>
        </w:rPr>
        <w:t>Cleaner</w:t>
      </w:r>
      <w:proofErr w:type="spellEnd"/>
      <w:r>
        <w:rPr>
          <w:i/>
          <w:color w:val="00000A"/>
        </w:rPr>
        <w:t xml:space="preserve"> </w:t>
      </w:r>
      <w:proofErr w:type="spellStart"/>
      <w:r>
        <w:rPr>
          <w:i/>
          <w:color w:val="00000A"/>
        </w:rPr>
        <w:t>Production</w:t>
      </w:r>
      <w:proofErr w:type="spellEnd"/>
      <w:r>
        <w:rPr>
          <w:color w:val="00000A"/>
        </w:rPr>
        <w:t xml:space="preserve">, in </w:t>
      </w:r>
      <w:proofErr w:type="spellStart"/>
      <w:r>
        <w:rPr>
          <w:color w:val="00000A"/>
        </w:rPr>
        <w:t>press</w:t>
      </w:r>
      <w:proofErr w:type="spellEnd"/>
      <w:r>
        <w:rPr>
          <w:color w:val="00000A"/>
        </w:rPr>
        <w:t xml:space="preserve">, </w:t>
      </w:r>
      <w:hyperlink r:id="rId9" w:history="1">
        <w:r>
          <w:rPr>
            <w:rStyle w:val="Hypertextovodkaz"/>
          </w:rPr>
          <w:t>http://dx.doi.org/10.1016/j.jclepro.2013.03.044</w:t>
        </w:r>
      </w:hyperlink>
      <w:r>
        <w:rPr>
          <w:color w:val="00000A"/>
        </w:rPr>
        <w:t xml:space="preserve"> </w:t>
      </w:r>
    </w:p>
    <w:p w:rsidR="00CE5AE6" w:rsidRDefault="008B1B1D">
      <w:pPr>
        <w:ind w:left="284" w:hanging="284"/>
      </w:pPr>
      <w:r w:rsidRPr="008B1B1D">
        <w:rPr>
          <w:lang w:val="en-GB"/>
        </w:rPr>
        <w:t>Caldwell</w:t>
      </w:r>
      <w:r w:rsidR="00C96C3A">
        <w:rPr>
          <w:lang w:val="en-GB"/>
        </w:rPr>
        <w:t>, C.</w:t>
      </w:r>
      <w:r w:rsidRPr="008B1B1D">
        <w:rPr>
          <w:lang w:val="en-GB"/>
        </w:rPr>
        <w:t xml:space="preserve"> 2000 Why Do People Join Local Exchange Trading Systems? </w:t>
      </w:r>
      <w:proofErr w:type="spellStart"/>
      <w:r w:rsidRPr="008B1B1D">
        <w:rPr>
          <w:bCs/>
          <w:i/>
        </w:rPr>
        <w:t>International</w:t>
      </w:r>
      <w:proofErr w:type="spellEnd"/>
      <w:r w:rsidRPr="008B1B1D">
        <w:rPr>
          <w:bCs/>
          <w:i/>
        </w:rPr>
        <w:t xml:space="preserve"> </w:t>
      </w:r>
      <w:proofErr w:type="spellStart"/>
      <w:r w:rsidRPr="008B1B1D">
        <w:rPr>
          <w:bCs/>
          <w:i/>
        </w:rPr>
        <w:t>Journal</w:t>
      </w:r>
      <w:proofErr w:type="spellEnd"/>
      <w:r w:rsidRPr="008B1B1D">
        <w:rPr>
          <w:bCs/>
          <w:i/>
        </w:rPr>
        <w:t xml:space="preserve"> </w:t>
      </w:r>
      <w:proofErr w:type="spellStart"/>
      <w:r w:rsidRPr="008B1B1D">
        <w:rPr>
          <w:bCs/>
          <w:i/>
        </w:rPr>
        <w:t>of</w:t>
      </w:r>
      <w:proofErr w:type="spellEnd"/>
      <w:r w:rsidRPr="008B1B1D">
        <w:rPr>
          <w:bCs/>
          <w:i/>
        </w:rPr>
        <w:t xml:space="preserve"> </w:t>
      </w:r>
      <w:proofErr w:type="spellStart"/>
      <w:r w:rsidRPr="008B1B1D">
        <w:rPr>
          <w:bCs/>
          <w:i/>
        </w:rPr>
        <w:t>Community</w:t>
      </w:r>
      <w:proofErr w:type="spellEnd"/>
      <w:r w:rsidRPr="008B1B1D">
        <w:rPr>
          <w:bCs/>
          <w:i/>
        </w:rPr>
        <w:t xml:space="preserve"> </w:t>
      </w:r>
      <w:proofErr w:type="spellStart"/>
      <w:r w:rsidRPr="008B1B1D">
        <w:rPr>
          <w:bCs/>
          <w:i/>
        </w:rPr>
        <w:t>Currency</w:t>
      </w:r>
      <w:proofErr w:type="spellEnd"/>
      <w:r w:rsidRPr="008B1B1D">
        <w:rPr>
          <w:bCs/>
          <w:i/>
        </w:rPr>
        <w:t xml:space="preserve"> </w:t>
      </w:r>
      <w:proofErr w:type="spellStart"/>
      <w:r w:rsidRPr="008B1B1D">
        <w:rPr>
          <w:bCs/>
          <w:i/>
        </w:rPr>
        <w:t>Research</w:t>
      </w:r>
      <w:proofErr w:type="spellEnd"/>
      <w:r w:rsidR="002C6364">
        <w:rPr>
          <w:bCs/>
        </w:rPr>
        <w:t xml:space="preserve">, vol. 4, n. 1. </w:t>
      </w:r>
      <w:proofErr w:type="spellStart"/>
      <w:r w:rsidRPr="008B1B1D">
        <w:rPr>
          <w:bCs/>
        </w:rPr>
        <w:t>Manuscript</w:t>
      </w:r>
      <w:proofErr w:type="spellEnd"/>
      <w:r w:rsidRPr="008B1B1D">
        <w:rPr>
          <w:bCs/>
        </w:rPr>
        <w:t xml:space="preserve"> </w:t>
      </w:r>
      <w:proofErr w:type="spellStart"/>
      <w:r w:rsidRPr="008B1B1D">
        <w:rPr>
          <w:bCs/>
        </w:rPr>
        <w:t>available</w:t>
      </w:r>
      <w:proofErr w:type="spellEnd"/>
      <w:r w:rsidRPr="008B1B1D">
        <w:rPr>
          <w:bCs/>
        </w:rPr>
        <w:t xml:space="preserve"> </w:t>
      </w:r>
      <w:proofErr w:type="spellStart"/>
      <w:r w:rsidRPr="008B1B1D">
        <w:rPr>
          <w:bCs/>
        </w:rPr>
        <w:t>at</w:t>
      </w:r>
      <w:proofErr w:type="spellEnd"/>
      <w:r w:rsidRPr="008B1B1D">
        <w:rPr>
          <w:bCs/>
        </w:rPr>
        <w:t xml:space="preserve"> </w:t>
      </w:r>
      <w:hyperlink r:id="rId10" w:history="1">
        <w:r>
          <w:rPr>
            <w:rStyle w:val="Hypertextovodkaz"/>
          </w:rPr>
          <w:t>https://ijccr.files.wordpress.com/2012/05/ijccr-vol-4-2000-1-caldwell.pdf</w:t>
        </w:r>
      </w:hyperlink>
    </w:p>
    <w:p w:rsidR="00CE5AE6" w:rsidRDefault="002C6364">
      <w:pPr>
        <w:tabs>
          <w:tab w:val="left" w:pos="284"/>
        </w:tabs>
        <w:ind w:left="284" w:hanging="284"/>
      </w:pPr>
      <w:proofErr w:type="spellStart"/>
      <w:r>
        <w:t>Crowley</w:t>
      </w:r>
      <w:proofErr w:type="spellEnd"/>
      <w:r>
        <w:t>, E. 2004</w:t>
      </w:r>
      <w:r>
        <w:rPr>
          <w:i/>
        </w:rPr>
        <w:t xml:space="preserve">. </w:t>
      </w:r>
      <w:proofErr w:type="spellStart"/>
      <w:r>
        <w:rPr>
          <w:i/>
        </w:rPr>
        <w:t>Local</w:t>
      </w:r>
      <w:proofErr w:type="spellEnd"/>
      <w:r>
        <w:rPr>
          <w:i/>
        </w:rPr>
        <w:t xml:space="preserve"> Exchange </w:t>
      </w:r>
      <w:proofErr w:type="spellStart"/>
      <w:r>
        <w:rPr>
          <w:i/>
        </w:rPr>
        <w:t>Trading</w:t>
      </w:r>
      <w:proofErr w:type="spellEnd"/>
      <w:r>
        <w:rPr>
          <w:i/>
        </w:rPr>
        <w:t xml:space="preserve"> </w:t>
      </w:r>
      <w:proofErr w:type="spellStart"/>
      <w:r>
        <w:rPr>
          <w:i/>
        </w:rPr>
        <w:t>Systems</w:t>
      </w:r>
      <w:proofErr w:type="spellEnd"/>
      <w:r>
        <w:rPr>
          <w:i/>
        </w:rPr>
        <w:t xml:space="preserve">: </w:t>
      </w:r>
      <w:proofErr w:type="spellStart"/>
      <w:r>
        <w:rPr>
          <w:i/>
        </w:rPr>
        <w:t>Globalising</w:t>
      </w:r>
      <w:proofErr w:type="spellEnd"/>
      <w:r>
        <w:rPr>
          <w:i/>
        </w:rPr>
        <w:t xml:space="preserve"> </w:t>
      </w:r>
      <w:proofErr w:type="spellStart"/>
      <w:r>
        <w:rPr>
          <w:i/>
        </w:rPr>
        <w:t>Rural</w:t>
      </w:r>
      <w:proofErr w:type="spellEnd"/>
      <w:r>
        <w:rPr>
          <w:i/>
        </w:rPr>
        <w:t xml:space="preserve"> </w:t>
      </w:r>
      <w:proofErr w:type="spellStart"/>
      <w:r>
        <w:rPr>
          <w:i/>
        </w:rPr>
        <w:t>Communities</w:t>
      </w:r>
      <w:proofErr w:type="spellEnd"/>
      <w:r>
        <w:t xml:space="preserve">. Institute </w:t>
      </w:r>
      <w:proofErr w:type="spellStart"/>
      <w:r>
        <w:t>for</w:t>
      </w:r>
      <w:proofErr w:type="spellEnd"/>
      <w:r>
        <w:t xml:space="preserve"> </w:t>
      </w:r>
      <w:proofErr w:type="spellStart"/>
      <w:r>
        <w:t>International</w:t>
      </w:r>
      <w:proofErr w:type="spellEnd"/>
      <w:r>
        <w:t xml:space="preserve"> </w:t>
      </w:r>
      <w:proofErr w:type="spellStart"/>
      <w:r>
        <w:t>Integration</w:t>
      </w:r>
      <w:proofErr w:type="spellEnd"/>
      <w:r>
        <w:t xml:space="preserve"> </w:t>
      </w:r>
      <w:proofErr w:type="spellStart"/>
      <w:r>
        <w:t>Studies</w:t>
      </w:r>
      <w:proofErr w:type="spellEnd"/>
      <w:r>
        <w:t xml:space="preserve"> </w:t>
      </w:r>
      <w:proofErr w:type="spellStart"/>
      <w:r>
        <w:t>Discussion</w:t>
      </w:r>
      <w:proofErr w:type="spellEnd"/>
      <w:r>
        <w:t xml:space="preserve"> </w:t>
      </w:r>
      <w:proofErr w:type="spellStart"/>
      <w:r>
        <w:t>Paper</w:t>
      </w:r>
      <w:proofErr w:type="spellEnd"/>
      <w:r w:rsidR="00EC197F">
        <w:t>. n</w:t>
      </w:r>
      <w:r>
        <w:t xml:space="preserve">. 37. </w:t>
      </w:r>
      <w:proofErr w:type="spellStart"/>
      <w:r>
        <w:t>Trinity</w:t>
      </w:r>
      <w:proofErr w:type="spellEnd"/>
      <w:r>
        <w:t xml:space="preserve"> College Dublin. </w:t>
      </w:r>
      <w:proofErr w:type="spellStart"/>
      <w:r>
        <w:t>Manuscript</w:t>
      </w:r>
      <w:proofErr w:type="spellEnd"/>
      <w:r>
        <w:t xml:space="preserve"> </w:t>
      </w:r>
      <w:proofErr w:type="spellStart"/>
      <w:r>
        <w:t>available</w:t>
      </w:r>
      <w:proofErr w:type="spellEnd"/>
      <w:r>
        <w:t xml:space="preserve"> </w:t>
      </w:r>
      <w:proofErr w:type="spellStart"/>
      <w:r>
        <w:t>at</w:t>
      </w:r>
      <w:proofErr w:type="spellEnd"/>
      <w:r>
        <w:t xml:space="preserve"> </w:t>
      </w:r>
      <w:hyperlink r:id="rId11" w:history="1">
        <w:r>
          <w:rPr>
            <w:rStyle w:val="Hypertextovodkaz"/>
          </w:rPr>
          <w:t>http://www.tcd.ie/iiis/documents/discussion/pdfs/iiisdp37.pdf</w:t>
        </w:r>
      </w:hyperlink>
    </w:p>
    <w:p w:rsidR="00CE5AE6" w:rsidRDefault="00F46357">
      <w:pPr>
        <w:tabs>
          <w:tab w:val="left" w:pos="720"/>
        </w:tabs>
        <w:ind w:left="278" w:hanging="278"/>
        <w:jc w:val="both"/>
        <w:rPr>
          <w:bCs/>
          <w:color w:val="00000A"/>
          <w:lang w:val="en-US"/>
        </w:rPr>
      </w:pPr>
      <w:proofErr w:type="spellStart"/>
      <w:r>
        <w:rPr>
          <w:color w:val="00000A"/>
          <w:lang w:val="en-GB"/>
        </w:rPr>
        <w:t>Jelínek</w:t>
      </w:r>
      <w:proofErr w:type="spellEnd"/>
      <w:r w:rsidR="00C96C3A">
        <w:rPr>
          <w:color w:val="00000A"/>
          <w:lang w:val="en-GB"/>
        </w:rPr>
        <w:t>,</w:t>
      </w:r>
      <w:r>
        <w:rPr>
          <w:color w:val="00000A"/>
          <w:lang w:val="en-GB"/>
        </w:rPr>
        <w:t xml:space="preserve"> P</w:t>
      </w:r>
      <w:r w:rsidR="00C96C3A">
        <w:rPr>
          <w:color w:val="00000A"/>
          <w:lang w:val="en-GB"/>
        </w:rPr>
        <w:t>.</w:t>
      </w:r>
      <w:r>
        <w:rPr>
          <w:color w:val="00000A"/>
          <w:lang w:val="en-GB"/>
        </w:rPr>
        <w:t xml:space="preserve">, </w:t>
      </w:r>
      <w:proofErr w:type="spellStart"/>
      <w:r>
        <w:rPr>
          <w:color w:val="00000A"/>
          <w:lang w:val="en-GB"/>
        </w:rPr>
        <w:t>Szalay</w:t>
      </w:r>
      <w:proofErr w:type="spellEnd"/>
      <w:r>
        <w:rPr>
          <w:color w:val="00000A"/>
          <w:lang w:val="en-GB"/>
        </w:rPr>
        <w:t xml:space="preserve"> Z</w:t>
      </w:r>
      <w:r w:rsidR="00C96C3A">
        <w:rPr>
          <w:color w:val="00000A"/>
          <w:lang w:val="en-GB"/>
        </w:rPr>
        <w:t xml:space="preserve">. </w:t>
      </w:r>
      <w:r>
        <w:rPr>
          <w:color w:val="00000A"/>
          <w:lang w:val="en-GB"/>
        </w:rPr>
        <w:t>E</w:t>
      </w:r>
      <w:r w:rsidR="00C96C3A">
        <w:rPr>
          <w:color w:val="00000A"/>
          <w:lang w:val="en-GB"/>
        </w:rPr>
        <w:t xml:space="preserve">. </w:t>
      </w:r>
      <w:proofErr w:type="spellStart"/>
      <w:r>
        <w:rPr>
          <w:color w:val="00000A"/>
          <w:lang w:val="en-GB"/>
        </w:rPr>
        <w:t>Konečný</w:t>
      </w:r>
      <w:proofErr w:type="spellEnd"/>
      <w:r w:rsidR="00C96C3A">
        <w:rPr>
          <w:color w:val="00000A"/>
          <w:lang w:val="en-GB"/>
        </w:rPr>
        <w:t>,</w:t>
      </w:r>
      <w:r>
        <w:rPr>
          <w:color w:val="00000A"/>
          <w:lang w:val="en-GB"/>
        </w:rPr>
        <w:t xml:space="preserve"> A. 2012. Local exchange trade systems in central European post communist countries. </w:t>
      </w:r>
      <w:proofErr w:type="gramStart"/>
      <w:r>
        <w:rPr>
          <w:bCs/>
          <w:i/>
          <w:color w:val="00000A"/>
          <w:lang w:val="en-US"/>
        </w:rPr>
        <w:t>International Journal of Community Currency Research</w:t>
      </w:r>
      <w:r w:rsidR="00EC197F">
        <w:rPr>
          <w:bCs/>
          <w:color w:val="00000A"/>
          <w:lang w:val="en-US"/>
        </w:rPr>
        <w:t>.</w:t>
      </w:r>
      <w:proofErr w:type="gramEnd"/>
      <w:r>
        <w:rPr>
          <w:bCs/>
          <w:color w:val="00000A"/>
          <w:lang w:val="en-US"/>
        </w:rPr>
        <w:t xml:space="preserve"> </w:t>
      </w:r>
      <w:r w:rsidR="00EC197F">
        <w:rPr>
          <w:bCs/>
          <w:color w:val="00000A"/>
          <w:lang w:val="en-US"/>
        </w:rPr>
        <w:t xml:space="preserve">Vol. </w:t>
      </w:r>
      <w:r w:rsidR="008B1B1D" w:rsidRPr="008B1B1D">
        <w:rPr>
          <w:bCs/>
          <w:color w:val="00000A"/>
          <w:lang w:val="en-US"/>
        </w:rPr>
        <w:t xml:space="preserve">16, </w:t>
      </w:r>
      <w:proofErr w:type="gramStart"/>
      <w:r w:rsidR="008B1B1D" w:rsidRPr="008B1B1D">
        <w:rPr>
          <w:bCs/>
          <w:color w:val="00000A"/>
          <w:lang w:val="en-US"/>
        </w:rPr>
        <w:t>pp :</w:t>
      </w:r>
      <w:proofErr w:type="gramEnd"/>
      <w:r>
        <w:rPr>
          <w:bCs/>
          <w:color w:val="00000A"/>
          <w:lang w:val="en-US"/>
        </w:rPr>
        <w:t xml:space="preserve"> 116-123</w:t>
      </w:r>
    </w:p>
    <w:p w:rsidR="00B3270E" w:rsidRDefault="00B3270E" w:rsidP="00B3270E">
      <w:pPr>
        <w:tabs>
          <w:tab w:val="left" w:pos="720"/>
        </w:tabs>
        <w:ind w:left="278" w:hanging="278"/>
        <w:jc w:val="both"/>
        <w:rPr>
          <w:color w:val="00000A"/>
          <w:lang w:val="en-US"/>
        </w:rPr>
      </w:pPr>
      <w:proofErr w:type="spellStart"/>
      <w:r w:rsidRPr="00B3270E">
        <w:rPr>
          <w:color w:val="00000A"/>
          <w:lang w:val="en-US"/>
        </w:rPr>
        <w:t>Johanisová</w:t>
      </w:r>
      <w:proofErr w:type="spellEnd"/>
      <w:r w:rsidRPr="00B3270E">
        <w:rPr>
          <w:color w:val="00000A"/>
          <w:lang w:val="en-US"/>
        </w:rPr>
        <w:t>,</w:t>
      </w:r>
      <w:r w:rsidR="00A947AB">
        <w:rPr>
          <w:color w:val="00000A"/>
          <w:lang w:val="en-US"/>
        </w:rPr>
        <w:t xml:space="preserve"> N. </w:t>
      </w:r>
      <w:r w:rsidRPr="00B3270E">
        <w:rPr>
          <w:color w:val="00000A"/>
          <w:lang w:val="en-US"/>
        </w:rPr>
        <w:t>Crabtree</w:t>
      </w:r>
      <w:r w:rsidR="00A947AB">
        <w:rPr>
          <w:color w:val="00000A"/>
          <w:lang w:val="en-US"/>
        </w:rPr>
        <w:t xml:space="preserve">, T. </w:t>
      </w:r>
      <w:proofErr w:type="spellStart"/>
      <w:r w:rsidRPr="00B3270E">
        <w:rPr>
          <w:color w:val="00000A"/>
          <w:lang w:val="en-US"/>
        </w:rPr>
        <w:t>Fraňková</w:t>
      </w:r>
      <w:proofErr w:type="spellEnd"/>
      <w:r w:rsidR="00A947AB">
        <w:rPr>
          <w:color w:val="00000A"/>
          <w:lang w:val="en-US"/>
        </w:rPr>
        <w:t>, E</w:t>
      </w:r>
      <w:r w:rsidRPr="00B3270E">
        <w:rPr>
          <w:color w:val="00000A"/>
          <w:lang w:val="en-US"/>
        </w:rPr>
        <w:t xml:space="preserve">. Social enterprises and non-market capitals: A path to </w:t>
      </w:r>
      <w:proofErr w:type="spellStart"/>
      <w:r w:rsidRPr="00B3270E">
        <w:rPr>
          <w:color w:val="00000A"/>
          <w:lang w:val="en-US"/>
        </w:rPr>
        <w:t>degrowth</w:t>
      </w:r>
      <w:proofErr w:type="spellEnd"/>
      <w:r w:rsidRPr="00B3270E">
        <w:rPr>
          <w:color w:val="00000A"/>
          <w:lang w:val="en-US"/>
        </w:rPr>
        <w:t xml:space="preserve">? </w:t>
      </w:r>
      <w:proofErr w:type="gramStart"/>
      <w:r w:rsidRPr="00B3270E">
        <w:rPr>
          <w:i/>
          <w:iCs/>
          <w:color w:val="00000A"/>
          <w:lang w:val="en-US"/>
        </w:rPr>
        <w:t>Journal of Cleaner Production,</w:t>
      </w:r>
      <w:r w:rsidRPr="00B3270E">
        <w:rPr>
          <w:color w:val="00000A"/>
          <w:lang w:val="en-US"/>
        </w:rPr>
        <w:t xml:space="preserve"> 2013.</w:t>
      </w:r>
      <w:proofErr w:type="gramEnd"/>
      <w:r w:rsidRPr="00B3270E">
        <w:rPr>
          <w:color w:val="00000A"/>
          <w:lang w:val="en-US"/>
        </w:rPr>
        <w:t xml:space="preserve"> </w:t>
      </w:r>
      <w:r w:rsidR="00EC197F">
        <w:rPr>
          <w:color w:val="00000A"/>
          <w:lang w:val="en-US"/>
        </w:rPr>
        <w:t>Vol.</w:t>
      </w:r>
      <w:r w:rsidR="00C85637">
        <w:rPr>
          <w:color w:val="00000A"/>
          <w:lang w:val="en-US"/>
        </w:rPr>
        <w:t xml:space="preserve"> 38, </w:t>
      </w:r>
      <w:proofErr w:type="gramStart"/>
      <w:r w:rsidR="00C85637">
        <w:rPr>
          <w:color w:val="00000A"/>
          <w:lang w:val="en-US"/>
        </w:rPr>
        <w:t>pp :</w:t>
      </w:r>
      <w:proofErr w:type="gramEnd"/>
      <w:r w:rsidRPr="00B3270E">
        <w:rPr>
          <w:b/>
          <w:bCs/>
          <w:color w:val="00000A"/>
          <w:lang w:val="en-US"/>
        </w:rPr>
        <w:t xml:space="preserve"> </w:t>
      </w:r>
      <w:r w:rsidRPr="00B3270E">
        <w:rPr>
          <w:color w:val="00000A"/>
          <w:lang w:val="en-US"/>
        </w:rPr>
        <w:t>7–16.</w:t>
      </w:r>
    </w:p>
    <w:p w:rsidR="00EC197F" w:rsidRDefault="00EC197F" w:rsidP="00EC197F">
      <w:pPr>
        <w:autoSpaceDE w:val="0"/>
        <w:autoSpaceDN w:val="0"/>
        <w:adjustRightInd w:val="0"/>
        <w:rPr>
          <w:rFonts w:ascii="BookAntiqua" w:hAnsi="BookAntiqua" w:cs="BookAntiqua"/>
        </w:rPr>
      </w:pPr>
      <w:proofErr w:type="spellStart"/>
      <w:r>
        <w:rPr>
          <w:rFonts w:ascii="BookAntiqua" w:hAnsi="BookAntiqua" w:cs="BookAntiqua"/>
        </w:rPr>
        <w:t>Lee</w:t>
      </w:r>
      <w:proofErr w:type="spellEnd"/>
      <w:r>
        <w:rPr>
          <w:rFonts w:ascii="BookAntiqua" w:hAnsi="BookAntiqua" w:cs="BookAntiqua"/>
        </w:rPr>
        <w:t>, R. 1996. ‘</w:t>
      </w:r>
      <w:proofErr w:type="spellStart"/>
      <w:r>
        <w:rPr>
          <w:rFonts w:ascii="BookAntiqua" w:hAnsi="BookAntiqua" w:cs="BookAntiqua"/>
        </w:rPr>
        <w:t>Moral</w:t>
      </w:r>
      <w:proofErr w:type="spellEnd"/>
      <w:r>
        <w:rPr>
          <w:rFonts w:ascii="BookAntiqua" w:hAnsi="BookAntiqua" w:cs="BookAntiqua"/>
        </w:rPr>
        <w:t xml:space="preserve"> Money? LETS </w:t>
      </w:r>
      <w:proofErr w:type="spellStart"/>
      <w:r>
        <w:rPr>
          <w:rFonts w:ascii="BookAntiqua" w:hAnsi="BookAntiqua" w:cs="BookAntiqua"/>
        </w:rPr>
        <w:t>and</w:t>
      </w:r>
      <w:proofErr w:type="spellEnd"/>
      <w:r>
        <w:rPr>
          <w:rFonts w:ascii="BookAntiqua" w:hAnsi="BookAntiqua" w:cs="BookAntiqua"/>
        </w:rPr>
        <w:t xml:space="preserve"> </w:t>
      </w:r>
      <w:proofErr w:type="spellStart"/>
      <w:r>
        <w:rPr>
          <w:rFonts w:ascii="BookAntiqua" w:hAnsi="BookAntiqua" w:cs="BookAntiqua"/>
        </w:rPr>
        <w:t>the</w:t>
      </w:r>
      <w:proofErr w:type="spellEnd"/>
      <w:r>
        <w:rPr>
          <w:rFonts w:ascii="BookAntiqua" w:hAnsi="BookAntiqua" w:cs="BookAntiqua"/>
        </w:rPr>
        <w:t xml:space="preserve"> </w:t>
      </w:r>
      <w:proofErr w:type="spellStart"/>
      <w:r>
        <w:rPr>
          <w:rFonts w:ascii="BookAntiqua" w:hAnsi="BookAntiqua" w:cs="BookAntiqua"/>
        </w:rPr>
        <w:t>Social</w:t>
      </w:r>
      <w:proofErr w:type="spellEnd"/>
      <w:r>
        <w:rPr>
          <w:rFonts w:ascii="BookAntiqua" w:hAnsi="BookAntiqua" w:cs="BookAntiqua"/>
        </w:rPr>
        <w:t xml:space="preserve"> </w:t>
      </w:r>
      <w:proofErr w:type="spellStart"/>
      <w:r>
        <w:rPr>
          <w:rFonts w:ascii="BookAntiqua" w:hAnsi="BookAntiqua" w:cs="BookAntiqua"/>
        </w:rPr>
        <w:t>Construction</w:t>
      </w:r>
      <w:proofErr w:type="spellEnd"/>
      <w:r>
        <w:rPr>
          <w:rFonts w:ascii="BookAntiqua" w:hAnsi="BookAntiqua" w:cs="BookAntiqua"/>
        </w:rPr>
        <w:t xml:space="preserve"> </w:t>
      </w:r>
      <w:proofErr w:type="spellStart"/>
      <w:r>
        <w:rPr>
          <w:rFonts w:ascii="BookAntiqua" w:hAnsi="BookAntiqua" w:cs="BookAntiqua"/>
        </w:rPr>
        <w:t>of</w:t>
      </w:r>
      <w:proofErr w:type="spellEnd"/>
      <w:r>
        <w:rPr>
          <w:rFonts w:ascii="BookAntiqua" w:hAnsi="BookAntiqua" w:cs="BookAntiqua"/>
        </w:rPr>
        <w:t xml:space="preserve"> </w:t>
      </w:r>
      <w:proofErr w:type="spellStart"/>
      <w:r>
        <w:rPr>
          <w:rFonts w:ascii="BookAntiqua" w:hAnsi="BookAntiqua" w:cs="BookAntiqua"/>
        </w:rPr>
        <w:t>Local</w:t>
      </w:r>
      <w:proofErr w:type="spellEnd"/>
    </w:p>
    <w:p w:rsidR="00CE5AE6" w:rsidRDefault="00EC197F">
      <w:pPr>
        <w:autoSpaceDE w:val="0"/>
        <w:autoSpaceDN w:val="0"/>
        <w:adjustRightInd w:val="0"/>
        <w:rPr>
          <w:color w:val="00000A"/>
          <w:lang w:val="en-US"/>
        </w:rPr>
      </w:pPr>
      <w:proofErr w:type="spellStart"/>
      <w:r>
        <w:rPr>
          <w:rFonts w:ascii="BookAntiqua" w:hAnsi="BookAntiqua" w:cs="BookAntiqua"/>
        </w:rPr>
        <w:t>Economic</w:t>
      </w:r>
      <w:proofErr w:type="spellEnd"/>
      <w:r>
        <w:rPr>
          <w:rFonts w:ascii="BookAntiqua" w:hAnsi="BookAntiqua" w:cs="BookAntiqua"/>
        </w:rPr>
        <w:t xml:space="preserve"> </w:t>
      </w:r>
      <w:proofErr w:type="spellStart"/>
      <w:r>
        <w:rPr>
          <w:rFonts w:ascii="BookAntiqua" w:hAnsi="BookAntiqua" w:cs="BookAntiqua"/>
        </w:rPr>
        <w:t>Geographies</w:t>
      </w:r>
      <w:proofErr w:type="spellEnd"/>
      <w:r>
        <w:rPr>
          <w:rFonts w:ascii="BookAntiqua" w:hAnsi="BookAntiqua" w:cs="BookAntiqua"/>
        </w:rPr>
        <w:t xml:space="preserve"> in </w:t>
      </w:r>
      <w:proofErr w:type="spellStart"/>
      <w:r>
        <w:rPr>
          <w:rFonts w:ascii="BookAntiqua" w:hAnsi="BookAntiqua" w:cs="BookAntiqua"/>
        </w:rPr>
        <w:t>Southeast</w:t>
      </w:r>
      <w:proofErr w:type="spellEnd"/>
      <w:r>
        <w:rPr>
          <w:rFonts w:ascii="BookAntiqua" w:hAnsi="BookAntiqua" w:cs="BookAntiqua"/>
        </w:rPr>
        <w:t xml:space="preserve"> </w:t>
      </w:r>
      <w:proofErr w:type="spellStart"/>
      <w:r>
        <w:rPr>
          <w:rFonts w:ascii="BookAntiqua" w:hAnsi="BookAntiqua" w:cs="BookAntiqua"/>
        </w:rPr>
        <w:t>England’</w:t>
      </w:r>
      <w:proofErr w:type="spellEnd"/>
      <w:r>
        <w:rPr>
          <w:rFonts w:ascii="BookAntiqua" w:hAnsi="BookAntiqua" w:cs="BookAntiqua"/>
        </w:rPr>
        <w:t xml:space="preserve">. </w:t>
      </w:r>
      <w:proofErr w:type="spellStart"/>
      <w:r w:rsidR="008B1B1D" w:rsidRPr="008B1B1D">
        <w:rPr>
          <w:rFonts w:ascii="BookAntiqua" w:hAnsi="BookAntiqua" w:cs="BookAntiqua"/>
          <w:i/>
        </w:rPr>
        <w:t>Environment</w:t>
      </w:r>
      <w:proofErr w:type="spellEnd"/>
      <w:r w:rsidR="008B1B1D" w:rsidRPr="008B1B1D">
        <w:rPr>
          <w:rFonts w:ascii="BookAntiqua" w:hAnsi="BookAntiqua" w:cs="BookAntiqua"/>
          <w:i/>
        </w:rPr>
        <w:t xml:space="preserve"> </w:t>
      </w:r>
      <w:proofErr w:type="spellStart"/>
      <w:r w:rsidR="008B1B1D" w:rsidRPr="008B1B1D">
        <w:rPr>
          <w:rFonts w:ascii="BookAntiqua" w:hAnsi="BookAntiqua" w:cs="BookAntiqua"/>
          <w:i/>
        </w:rPr>
        <w:t>and</w:t>
      </w:r>
      <w:proofErr w:type="spellEnd"/>
      <w:r w:rsidR="008B1B1D" w:rsidRPr="008B1B1D">
        <w:rPr>
          <w:rFonts w:ascii="BookAntiqua" w:hAnsi="BookAntiqua" w:cs="BookAntiqua"/>
          <w:i/>
        </w:rPr>
        <w:t xml:space="preserve"> </w:t>
      </w:r>
      <w:proofErr w:type="spellStart"/>
      <w:r w:rsidR="008B1B1D" w:rsidRPr="008B1B1D">
        <w:rPr>
          <w:rFonts w:ascii="BookAntiqua" w:hAnsi="BookAntiqua" w:cs="BookAntiqua"/>
          <w:i/>
        </w:rPr>
        <w:t>Planning</w:t>
      </w:r>
      <w:proofErr w:type="spellEnd"/>
      <w:r w:rsidR="008B1B1D" w:rsidRPr="008B1B1D">
        <w:rPr>
          <w:rFonts w:ascii="BookAntiqua" w:hAnsi="BookAntiqua" w:cs="BookAntiqua"/>
          <w:i/>
        </w:rPr>
        <w:t xml:space="preserve"> A</w:t>
      </w:r>
      <w:r>
        <w:rPr>
          <w:rFonts w:ascii="BookAntiqua" w:hAnsi="BookAntiqua" w:cs="BookAntiqua"/>
        </w:rPr>
        <w:t xml:space="preserve">. Vol. 28, </w:t>
      </w:r>
      <w:proofErr w:type="spellStart"/>
      <w:proofErr w:type="gramStart"/>
      <w:r>
        <w:rPr>
          <w:rFonts w:ascii="BookAntiqua" w:hAnsi="BookAntiqua" w:cs="BookAntiqua"/>
        </w:rPr>
        <w:t>pp</w:t>
      </w:r>
      <w:proofErr w:type="spellEnd"/>
      <w:r>
        <w:rPr>
          <w:rFonts w:ascii="BookAntiqua" w:hAnsi="BookAntiqua" w:cs="BookAntiqua"/>
        </w:rPr>
        <w:t xml:space="preserve"> : 1377</w:t>
      </w:r>
      <w:proofErr w:type="gramEnd"/>
      <w:r>
        <w:rPr>
          <w:rFonts w:ascii="BookAntiqua" w:hAnsi="BookAntiqua" w:cs="BookAntiqua"/>
        </w:rPr>
        <w:t>-1394.</w:t>
      </w:r>
    </w:p>
    <w:p w:rsidR="00CE5AE6" w:rsidRDefault="00F46357">
      <w:pPr>
        <w:tabs>
          <w:tab w:val="left" w:pos="720"/>
        </w:tabs>
        <w:ind w:left="278" w:hanging="278"/>
        <w:jc w:val="both"/>
        <w:rPr>
          <w:bCs/>
          <w:color w:val="00000A"/>
          <w:lang w:val="en-US"/>
        </w:rPr>
      </w:pPr>
      <w:proofErr w:type="spellStart"/>
      <w:r>
        <w:rPr>
          <w:color w:val="00000A"/>
          <w:lang w:val="en-GB"/>
        </w:rPr>
        <w:t>Seyfang</w:t>
      </w:r>
      <w:proofErr w:type="spellEnd"/>
      <w:r w:rsidR="00C96C3A">
        <w:rPr>
          <w:color w:val="00000A"/>
          <w:lang w:val="en-GB"/>
        </w:rPr>
        <w:t>,</w:t>
      </w:r>
      <w:r>
        <w:rPr>
          <w:color w:val="00000A"/>
          <w:lang w:val="en-GB"/>
        </w:rPr>
        <w:t xml:space="preserve"> G. 2002. </w:t>
      </w:r>
      <w:proofErr w:type="gramStart"/>
      <w:r>
        <w:rPr>
          <w:color w:val="00000A"/>
          <w:lang w:val="en-GB"/>
        </w:rPr>
        <w:t xml:space="preserve">Tackling social exclusion </w:t>
      </w:r>
      <w:r>
        <w:rPr>
          <w:bCs/>
          <w:color w:val="00000A"/>
          <w:lang w:val="en-US"/>
        </w:rPr>
        <w:t>with community currencies: learning from LETS to Time Banks.</w:t>
      </w:r>
      <w:proofErr w:type="gramEnd"/>
      <w:r>
        <w:rPr>
          <w:bCs/>
          <w:color w:val="00000A"/>
          <w:lang w:val="en-US"/>
        </w:rPr>
        <w:t xml:space="preserve"> </w:t>
      </w:r>
      <w:proofErr w:type="gramStart"/>
      <w:r>
        <w:rPr>
          <w:bCs/>
          <w:i/>
          <w:color w:val="00000A"/>
          <w:lang w:val="en-US"/>
        </w:rPr>
        <w:t>International Journal of Community Currency Research</w:t>
      </w:r>
      <w:r>
        <w:rPr>
          <w:bCs/>
          <w:color w:val="00000A"/>
          <w:lang w:val="en-US"/>
        </w:rPr>
        <w:t>.</w:t>
      </w:r>
      <w:proofErr w:type="gramEnd"/>
      <w:r>
        <w:rPr>
          <w:bCs/>
          <w:color w:val="00000A"/>
          <w:lang w:val="en-US"/>
        </w:rPr>
        <w:t xml:space="preserve"> </w:t>
      </w:r>
      <w:proofErr w:type="gramStart"/>
      <w:r>
        <w:rPr>
          <w:bCs/>
          <w:color w:val="00000A"/>
          <w:lang w:val="en-US"/>
        </w:rPr>
        <w:t>Vol. 6.</w:t>
      </w:r>
      <w:proofErr w:type="gramEnd"/>
      <w:r>
        <w:rPr>
          <w:bCs/>
          <w:color w:val="00000A"/>
          <w:lang w:val="en-US"/>
        </w:rPr>
        <w:t xml:space="preserve"> </w:t>
      </w:r>
      <w:proofErr w:type="spellStart"/>
      <w:r w:rsidR="00FD1FE0" w:rsidRPr="00FD1FE0">
        <w:rPr>
          <w:bCs/>
          <w:color w:val="00000A"/>
        </w:rPr>
        <w:t>Manuscript</w:t>
      </w:r>
      <w:proofErr w:type="spellEnd"/>
      <w:r w:rsidR="00FD1FE0" w:rsidRPr="00FD1FE0">
        <w:rPr>
          <w:bCs/>
          <w:color w:val="00000A"/>
        </w:rPr>
        <w:t xml:space="preserve"> </w:t>
      </w:r>
      <w:proofErr w:type="spellStart"/>
      <w:r w:rsidR="00FD1FE0" w:rsidRPr="00FD1FE0">
        <w:rPr>
          <w:bCs/>
          <w:color w:val="00000A"/>
        </w:rPr>
        <w:t>available</w:t>
      </w:r>
      <w:proofErr w:type="spellEnd"/>
      <w:r w:rsidR="00FD1FE0" w:rsidRPr="00FD1FE0">
        <w:rPr>
          <w:bCs/>
          <w:color w:val="00000A"/>
        </w:rPr>
        <w:t xml:space="preserve"> </w:t>
      </w:r>
      <w:proofErr w:type="spellStart"/>
      <w:r w:rsidR="00FD1FE0" w:rsidRPr="00FD1FE0">
        <w:rPr>
          <w:bCs/>
          <w:color w:val="00000A"/>
        </w:rPr>
        <w:t>at</w:t>
      </w:r>
      <w:proofErr w:type="spellEnd"/>
      <w:r w:rsidR="00FD1FE0" w:rsidRPr="00FD1FE0">
        <w:rPr>
          <w:bCs/>
          <w:color w:val="00000A"/>
        </w:rPr>
        <w:t xml:space="preserve"> </w:t>
      </w:r>
      <w:hyperlink r:id="rId12" w:history="1">
        <w:r>
          <w:rPr>
            <w:rStyle w:val="Hypertextovodkaz"/>
          </w:rPr>
          <w:t>http://ijccr.group.shef.ac.uk/vol/vol6/index.htm</w:t>
        </w:r>
      </w:hyperlink>
      <w:r>
        <w:rPr>
          <w:bCs/>
          <w:color w:val="00000A"/>
          <w:lang w:val="en-US"/>
        </w:rPr>
        <w:t xml:space="preserve"> </w:t>
      </w:r>
    </w:p>
    <w:p w:rsidR="00CE5AE6" w:rsidRDefault="00F46357">
      <w:pPr>
        <w:tabs>
          <w:tab w:val="left" w:pos="720"/>
        </w:tabs>
        <w:ind w:left="278" w:hanging="278"/>
        <w:jc w:val="both"/>
        <w:rPr>
          <w:color w:val="00000A"/>
        </w:rPr>
      </w:pPr>
      <w:proofErr w:type="spellStart"/>
      <w:r w:rsidRPr="00F46357">
        <w:rPr>
          <w:color w:val="00000A"/>
        </w:rPr>
        <w:t>Seyfang</w:t>
      </w:r>
      <w:proofErr w:type="spellEnd"/>
      <w:r w:rsidRPr="00F46357">
        <w:rPr>
          <w:color w:val="00000A"/>
        </w:rPr>
        <w:t xml:space="preserve">, G., 2004. </w:t>
      </w:r>
      <w:proofErr w:type="spellStart"/>
      <w:r w:rsidRPr="00F46357">
        <w:rPr>
          <w:color w:val="00000A"/>
        </w:rPr>
        <w:t>Working</w:t>
      </w:r>
      <w:proofErr w:type="spellEnd"/>
      <w:r w:rsidRPr="00F46357">
        <w:rPr>
          <w:color w:val="00000A"/>
        </w:rPr>
        <w:t xml:space="preserve"> </w:t>
      </w:r>
      <w:proofErr w:type="spellStart"/>
      <w:r w:rsidRPr="00F46357">
        <w:rPr>
          <w:color w:val="00000A"/>
        </w:rPr>
        <w:t>outside</w:t>
      </w:r>
      <w:proofErr w:type="spellEnd"/>
      <w:r w:rsidRPr="00F46357">
        <w:rPr>
          <w:color w:val="00000A"/>
        </w:rPr>
        <w:t xml:space="preserve"> </w:t>
      </w:r>
      <w:proofErr w:type="spellStart"/>
      <w:r w:rsidRPr="00F46357">
        <w:rPr>
          <w:color w:val="00000A"/>
        </w:rPr>
        <w:t>the</w:t>
      </w:r>
      <w:proofErr w:type="spellEnd"/>
      <w:r w:rsidRPr="00F46357">
        <w:rPr>
          <w:color w:val="00000A"/>
        </w:rPr>
        <w:t xml:space="preserve"> box: </w:t>
      </w:r>
      <w:proofErr w:type="spellStart"/>
      <w:r w:rsidRPr="00F46357">
        <w:rPr>
          <w:color w:val="00000A"/>
        </w:rPr>
        <w:t>community</w:t>
      </w:r>
      <w:proofErr w:type="spellEnd"/>
      <w:r w:rsidRPr="00F46357">
        <w:rPr>
          <w:color w:val="00000A"/>
        </w:rPr>
        <w:t xml:space="preserve"> </w:t>
      </w:r>
      <w:proofErr w:type="spellStart"/>
      <w:r w:rsidRPr="00F46357">
        <w:rPr>
          <w:color w:val="00000A"/>
        </w:rPr>
        <w:t>currencies</w:t>
      </w:r>
      <w:proofErr w:type="spellEnd"/>
      <w:r w:rsidRPr="00F46357">
        <w:rPr>
          <w:color w:val="00000A"/>
        </w:rPr>
        <w:t xml:space="preserve">, </w:t>
      </w:r>
      <w:proofErr w:type="spellStart"/>
      <w:r w:rsidRPr="00F46357">
        <w:rPr>
          <w:color w:val="00000A"/>
        </w:rPr>
        <w:t>time</w:t>
      </w:r>
      <w:proofErr w:type="spellEnd"/>
      <w:r w:rsidRPr="00F46357">
        <w:rPr>
          <w:color w:val="00000A"/>
        </w:rPr>
        <w:t xml:space="preserve"> </w:t>
      </w:r>
      <w:proofErr w:type="spellStart"/>
      <w:r w:rsidRPr="00F46357">
        <w:rPr>
          <w:color w:val="00000A"/>
        </w:rPr>
        <w:t>banks</w:t>
      </w:r>
      <w:proofErr w:type="spellEnd"/>
      <w:r w:rsidRPr="00F46357">
        <w:rPr>
          <w:color w:val="00000A"/>
        </w:rPr>
        <w:t xml:space="preserve"> </w:t>
      </w:r>
      <w:proofErr w:type="spellStart"/>
      <w:r w:rsidRPr="00F46357">
        <w:rPr>
          <w:color w:val="00000A"/>
        </w:rPr>
        <w:t>and</w:t>
      </w:r>
      <w:proofErr w:type="spellEnd"/>
    </w:p>
    <w:p w:rsidR="00CE5AE6" w:rsidRDefault="00C96C3A">
      <w:pPr>
        <w:tabs>
          <w:tab w:val="left" w:pos="720"/>
        </w:tabs>
        <w:ind w:left="278" w:hanging="278"/>
        <w:jc w:val="both"/>
        <w:rPr>
          <w:color w:val="00000A"/>
        </w:rPr>
      </w:pPr>
      <w:r>
        <w:rPr>
          <w:color w:val="00000A"/>
        </w:rPr>
        <w:tab/>
      </w:r>
      <w:proofErr w:type="spellStart"/>
      <w:r w:rsidR="00F46357" w:rsidRPr="00F46357">
        <w:rPr>
          <w:color w:val="00000A"/>
        </w:rPr>
        <w:t>social</w:t>
      </w:r>
      <w:proofErr w:type="spellEnd"/>
      <w:r w:rsidR="00F46357" w:rsidRPr="00F46357">
        <w:rPr>
          <w:color w:val="00000A"/>
        </w:rPr>
        <w:t xml:space="preserve"> </w:t>
      </w:r>
      <w:proofErr w:type="spellStart"/>
      <w:r w:rsidR="00F46357" w:rsidRPr="00F46357">
        <w:rPr>
          <w:color w:val="00000A"/>
        </w:rPr>
        <w:t>inclusion</w:t>
      </w:r>
      <w:proofErr w:type="spellEnd"/>
      <w:r w:rsidR="00F46357" w:rsidRPr="00F46357">
        <w:rPr>
          <w:color w:val="00000A"/>
        </w:rPr>
        <w:t xml:space="preserve">. </w:t>
      </w:r>
      <w:proofErr w:type="spellStart"/>
      <w:r w:rsidR="00F46357" w:rsidRPr="00F46357">
        <w:rPr>
          <w:color w:val="00000A"/>
        </w:rPr>
        <w:t>Journal</w:t>
      </w:r>
      <w:proofErr w:type="spellEnd"/>
      <w:r w:rsidR="00F46357" w:rsidRPr="00F46357">
        <w:rPr>
          <w:color w:val="00000A"/>
        </w:rPr>
        <w:t xml:space="preserve"> </w:t>
      </w:r>
      <w:proofErr w:type="spellStart"/>
      <w:r w:rsidR="00F46357" w:rsidRPr="00F46357">
        <w:rPr>
          <w:color w:val="00000A"/>
        </w:rPr>
        <w:t>of</w:t>
      </w:r>
      <w:proofErr w:type="spellEnd"/>
      <w:r w:rsidR="00F46357" w:rsidRPr="00F46357">
        <w:rPr>
          <w:color w:val="00000A"/>
        </w:rPr>
        <w:t xml:space="preserve"> </w:t>
      </w:r>
      <w:proofErr w:type="spellStart"/>
      <w:r w:rsidR="00F46357" w:rsidRPr="00F46357">
        <w:rPr>
          <w:color w:val="00000A"/>
        </w:rPr>
        <w:t>Social</w:t>
      </w:r>
      <w:proofErr w:type="spellEnd"/>
      <w:r w:rsidR="00F46357" w:rsidRPr="00F46357">
        <w:rPr>
          <w:color w:val="00000A"/>
        </w:rPr>
        <w:t xml:space="preserve"> </w:t>
      </w:r>
      <w:proofErr w:type="spellStart"/>
      <w:r w:rsidR="00F46357" w:rsidRPr="00F46357">
        <w:rPr>
          <w:color w:val="00000A"/>
        </w:rPr>
        <w:t>Policy</w:t>
      </w:r>
      <w:proofErr w:type="spellEnd"/>
      <w:r w:rsidR="00C85637">
        <w:rPr>
          <w:color w:val="00000A"/>
        </w:rPr>
        <w:t>. Vol.</w:t>
      </w:r>
      <w:r w:rsidR="00F46357" w:rsidRPr="00F46357">
        <w:rPr>
          <w:color w:val="00000A"/>
        </w:rPr>
        <w:t xml:space="preserve"> 33</w:t>
      </w:r>
      <w:r w:rsidR="00C85637">
        <w:rPr>
          <w:color w:val="00000A"/>
        </w:rPr>
        <w:t xml:space="preserve">, n. </w:t>
      </w:r>
      <w:r w:rsidR="00F46357" w:rsidRPr="00F46357">
        <w:rPr>
          <w:color w:val="00000A"/>
        </w:rPr>
        <w:t>1,</w:t>
      </w:r>
      <w:r w:rsidR="00C85637">
        <w:rPr>
          <w:color w:val="00000A"/>
        </w:rPr>
        <w:t xml:space="preserve"> </w:t>
      </w:r>
      <w:proofErr w:type="spellStart"/>
      <w:proofErr w:type="gramStart"/>
      <w:r w:rsidR="00C85637">
        <w:rPr>
          <w:color w:val="00000A"/>
        </w:rPr>
        <w:t>pp</w:t>
      </w:r>
      <w:proofErr w:type="spellEnd"/>
      <w:r w:rsidR="00C85637">
        <w:rPr>
          <w:color w:val="00000A"/>
        </w:rPr>
        <w:t xml:space="preserve"> :</w:t>
      </w:r>
      <w:r w:rsidR="00F46357" w:rsidRPr="00F46357">
        <w:rPr>
          <w:color w:val="00000A"/>
        </w:rPr>
        <w:t xml:space="preserve"> 49–71</w:t>
      </w:r>
      <w:proofErr w:type="gramEnd"/>
      <w:r w:rsidR="00F46357" w:rsidRPr="00F46357">
        <w:rPr>
          <w:color w:val="00000A"/>
        </w:rPr>
        <w:t>.</w:t>
      </w:r>
    </w:p>
    <w:p w:rsidR="00CE5AE6" w:rsidRDefault="00F46357">
      <w:pPr>
        <w:tabs>
          <w:tab w:val="left" w:pos="720"/>
        </w:tabs>
        <w:ind w:left="278" w:hanging="278"/>
        <w:jc w:val="both"/>
        <w:rPr>
          <w:color w:val="00000A"/>
        </w:rPr>
      </w:pPr>
      <w:proofErr w:type="spellStart"/>
      <w:r w:rsidRPr="00F46357">
        <w:rPr>
          <w:color w:val="00000A"/>
        </w:rPr>
        <w:t>Seyfang</w:t>
      </w:r>
      <w:proofErr w:type="spellEnd"/>
      <w:r w:rsidRPr="00F46357">
        <w:rPr>
          <w:color w:val="00000A"/>
        </w:rPr>
        <w:t xml:space="preserve">, G., 2009. </w:t>
      </w:r>
      <w:proofErr w:type="spellStart"/>
      <w:r w:rsidRPr="00F46357">
        <w:rPr>
          <w:color w:val="00000A"/>
        </w:rPr>
        <w:t>The</w:t>
      </w:r>
      <w:proofErr w:type="spellEnd"/>
      <w:r w:rsidRPr="00F46357">
        <w:rPr>
          <w:color w:val="00000A"/>
        </w:rPr>
        <w:t xml:space="preserve"> New </w:t>
      </w:r>
      <w:proofErr w:type="spellStart"/>
      <w:r w:rsidRPr="00F46357">
        <w:rPr>
          <w:color w:val="00000A"/>
        </w:rPr>
        <w:t>Economics</w:t>
      </w:r>
      <w:proofErr w:type="spellEnd"/>
      <w:r w:rsidRPr="00F46357">
        <w:rPr>
          <w:color w:val="00000A"/>
        </w:rPr>
        <w:t xml:space="preserve"> </w:t>
      </w:r>
      <w:proofErr w:type="spellStart"/>
      <w:r w:rsidRPr="00F46357">
        <w:rPr>
          <w:color w:val="00000A"/>
        </w:rPr>
        <w:t>Of</w:t>
      </w:r>
      <w:proofErr w:type="spellEnd"/>
      <w:r w:rsidRPr="00F46357">
        <w:rPr>
          <w:color w:val="00000A"/>
        </w:rPr>
        <w:t xml:space="preserve"> </w:t>
      </w:r>
      <w:proofErr w:type="spellStart"/>
      <w:r w:rsidRPr="00F46357">
        <w:rPr>
          <w:color w:val="00000A"/>
        </w:rPr>
        <w:t>Sustainable</w:t>
      </w:r>
      <w:proofErr w:type="spellEnd"/>
      <w:r w:rsidRPr="00F46357">
        <w:rPr>
          <w:color w:val="00000A"/>
        </w:rPr>
        <w:t xml:space="preserve"> </w:t>
      </w:r>
      <w:proofErr w:type="spellStart"/>
      <w:r w:rsidRPr="00F46357">
        <w:rPr>
          <w:color w:val="00000A"/>
        </w:rPr>
        <w:t>Consumption</w:t>
      </w:r>
      <w:proofErr w:type="spellEnd"/>
      <w:r w:rsidRPr="00F46357">
        <w:rPr>
          <w:color w:val="00000A"/>
        </w:rPr>
        <w:t xml:space="preserve">: </w:t>
      </w:r>
      <w:proofErr w:type="spellStart"/>
      <w:r w:rsidRPr="00F46357">
        <w:rPr>
          <w:color w:val="00000A"/>
        </w:rPr>
        <w:t>Seeds</w:t>
      </w:r>
      <w:proofErr w:type="spellEnd"/>
      <w:r w:rsidRPr="00F46357">
        <w:rPr>
          <w:color w:val="00000A"/>
        </w:rPr>
        <w:t xml:space="preserve"> </w:t>
      </w:r>
      <w:proofErr w:type="spellStart"/>
      <w:r w:rsidRPr="00F46357">
        <w:rPr>
          <w:color w:val="00000A"/>
        </w:rPr>
        <w:t>of</w:t>
      </w:r>
      <w:proofErr w:type="spellEnd"/>
      <w:r w:rsidRPr="00F46357">
        <w:rPr>
          <w:color w:val="00000A"/>
        </w:rPr>
        <w:t xml:space="preserve"> </w:t>
      </w:r>
      <w:proofErr w:type="spellStart"/>
      <w:r w:rsidRPr="00F46357">
        <w:rPr>
          <w:color w:val="00000A"/>
        </w:rPr>
        <w:t>Change</w:t>
      </w:r>
      <w:proofErr w:type="spellEnd"/>
      <w:r w:rsidRPr="00F46357">
        <w:rPr>
          <w:color w:val="00000A"/>
        </w:rPr>
        <w:t>.</w:t>
      </w:r>
    </w:p>
    <w:p w:rsidR="00CE5AE6" w:rsidRDefault="00C96C3A">
      <w:pPr>
        <w:tabs>
          <w:tab w:val="left" w:pos="720"/>
        </w:tabs>
        <w:ind w:left="278" w:hanging="278"/>
        <w:jc w:val="both"/>
        <w:rPr>
          <w:color w:val="00000A"/>
        </w:rPr>
      </w:pPr>
      <w:r>
        <w:rPr>
          <w:color w:val="00000A"/>
        </w:rPr>
        <w:tab/>
      </w:r>
      <w:proofErr w:type="spellStart"/>
      <w:r w:rsidR="00F46357" w:rsidRPr="00F46357">
        <w:rPr>
          <w:color w:val="00000A"/>
        </w:rPr>
        <w:t>Palgrave</w:t>
      </w:r>
      <w:proofErr w:type="spellEnd"/>
      <w:r w:rsidR="00F46357" w:rsidRPr="00F46357">
        <w:rPr>
          <w:color w:val="00000A"/>
        </w:rPr>
        <w:t xml:space="preserve"> </w:t>
      </w:r>
      <w:proofErr w:type="spellStart"/>
      <w:r w:rsidR="00F46357" w:rsidRPr="00F46357">
        <w:rPr>
          <w:color w:val="00000A"/>
        </w:rPr>
        <w:t>Macmillan</w:t>
      </w:r>
      <w:proofErr w:type="spellEnd"/>
      <w:r w:rsidR="00F46357" w:rsidRPr="00F46357">
        <w:rPr>
          <w:color w:val="00000A"/>
        </w:rPr>
        <w:t xml:space="preserve">, </w:t>
      </w:r>
      <w:proofErr w:type="spellStart"/>
      <w:r w:rsidR="00F46357" w:rsidRPr="00F46357">
        <w:rPr>
          <w:color w:val="00000A"/>
        </w:rPr>
        <w:t>Basingstoke</w:t>
      </w:r>
      <w:proofErr w:type="spellEnd"/>
      <w:r w:rsidR="00F46357" w:rsidRPr="00F46357">
        <w:rPr>
          <w:color w:val="00000A"/>
        </w:rPr>
        <w:t>.</w:t>
      </w:r>
    </w:p>
    <w:p w:rsidR="00CE5AE6" w:rsidRDefault="00F46357">
      <w:pPr>
        <w:ind w:left="278" w:hanging="278"/>
      </w:pPr>
      <w:proofErr w:type="spellStart"/>
      <w:r>
        <w:rPr>
          <w:color w:val="00000A"/>
        </w:rPr>
        <w:t>Seyfang</w:t>
      </w:r>
      <w:proofErr w:type="spellEnd"/>
      <w:r>
        <w:rPr>
          <w:color w:val="00000A"/>
        </w:rPr>
        <w:t xml:space="preserve">, G., </w:t>
      </w:r>
      <w:proofErr w:type="spellStart"/>
      <w:r>
        <w:rPr>
          <w:color w:val="00000A"/>
        </w:rPr>
        <w:t>Longhurst</w:t>
      </w:r>
      <w:proofErr w:type="spellEnd"/>
      <w:r>
        <w:rPr>
          <w:color w:val="00000A"/>
        </w:rPr>
        <w:t xml:space="preserve">, N., 2013. </w:t>
      </w:r>
      <w:proofErr w:type="spellStart"/>
      <w:r>
        <w:rPr>
          <w:color w:val="00000A"/>
        </w:rPr>
        <w:t>Growing</w:t>
      </w:r>
      <w:proofErr w:type="spellEnd"/>
      <w:r>
        <w:rPr>
          <w:color w:val="00000A"/>
        </w:rPr>
        <w:t xml:space="preserve"> green money? </w:t>
      </w:r>
      <w:proofErr w:type="spellStart"/>
      <w:r>
        <w:rPr>
          <w:color w:val="00000A"/>
        </w:rPr>
        <w:t>Mapping</w:t>
      </w:r>
      <w:proofErr w:type="spellEnd"/>
      <w:r>
        <w:rPr>
          <w:color w:val="00000A"/>
        </w:rPr>
        <w:t xml:space="preserve"> </w:t>
      </w:r>
      <w:proofErr w:type="spellStart"/>
      <w:r>
        <w:rPr>
          <w:color w:val="00000A"/>
        </w:rPr>
        <w:t>community</w:t>
      </w:r>
      <w:proofErr w:type="spellEnd"/>
      <w:r>
        <w:rPr>
          <w:color w:val="00000A"/>
        </w:rPr>
        <w:t xml:space="preserve"> </w:t>
      </w:r>
      <w:proofErr w:type="spellStart"/>
      <w:r>
        <w:rPr>
          <w:color w:val="00000A"/>
        </w:rPr>
        <w:t>currencies</w:t>
      </w:r>
      <w:proofErr w:type="spellEnd"/>
      <w:r>
        <w:rPr>
          <w:color w:val="00000A"/>
        </w:rPr>
        <w:t xml:space="preserve"> </w:t>
      </w:r>
      <w:proofErr w:type="spellStart"/>
      <w:r>
        <w:rPr>
          <w:color w:val="00000A"/>
        </w:rPr>
        <w:t>for</w:t>
      </w:r>
      <w:proofErr w:type="spellEnd"/>
      <w:r>
        <w:rPr>
          <w:color w:val="00000A"/>
        </w:rPr>
        <w:t xml:space="preserve"> </w:t>
      </w:r>
      <w:proofErr w:type="spellStart"/>
      <w:r>
        <w:rPr>
          <w:color w:val="00000A"/>
        </w:rPr>
        <w:t>sustainable</w:t>
      </w:r>
      <w:proofErr w:type="spellEnd"/>
      <w:r>
        <w:rPr>
          <w:color w:val="00000A"/>
        </w:rPr>
        <w:t xml:space="preserve"> </w:t>
      </w:r>
      <w:proofErr w:type="spellStart"/>
      <w:r>
        <w:rPr>
          <w:color w:val="00000A"/>
        </w:rPr>
        <w:t>development</w:t>
      </w:r>
      <w:proofErr w:type="spellEnd"/>
      <w:r>
        <w:rPr>
          <w:color w:val="00000A"/>
        </w:rPr>
        <w:t xml:space="preserve">. </w:t>
      </w:r>
      <w:proofErr w:type="spellStart"/>
      <w:r>
        <w:rPr>
          <w:color w:val="00000A"/>
        </w:rPr>
        <w:t>Ecological</w:t>
      </w:r>
      <w:proofErr w:type="spellEnd"/>
      <w:r>
        <w:rPr>
          <w:color w:val="00000A"/>
        </w:rPr>
        <w:t xml:space="preserve"> </w:t>
      </w:r>
      <w:proofErr w:type="spellStart"/>
      <w:r>
        <w:rPr>
          <w:color w:val="00000A"/>
        </w:rPr>
        <w:t>Economics</w:t>
      </w:r>
      <w:proofErr w:type="spellEnd"/>
      <w:r w:rsidR="00C85637">
        <w:rPr>
          <w:color w:val="00000A"/>
        </w:rPr>
        <w:t>. Vol.</w:t>
      </w:r>
      <w:r>
        <w:rPr>
          <w:color w:val="00000A"/>
        </w:rPr>
        <w:t xml:space="preserve"> </w:t>
      </w:r>
      <w:r w:rsidR="008B1B1D" w:rsidRPr="008B1B1D">
        <w:rPr>
          <w:color w:val="00000A"/>
        </w:rPr>
        <w:t>86</w:t>
      </w:r>
      <w:r w:rsidR="00C85637">
        <w:rPr>
          <w:color w:val="00000A"/>
        </w:rPr>
        <w:t xml:space="preserve">. </w:t>
      </w:r>
      <w:proofErr w:type="spellStart"/>
      <w:proofErr w:type="gramStart"/>
      <w:r w:rsidR="00C85637">
        <w:rPr>
          <w:color w:val="00000A"/>
        </w:rPr>
        <w:t>pp</w:t>
      </w:r>
      <w:proofErr w:type="spellEnd"/>
      <w:r>
        <w:rPr>
          <w:color w:val="00000A"/>
        </w:rPr>
        <w:t xml:space="preserve"> : 65</w:t>
      </w:r>
      <w:proofErr w:type="gramEnd"/>
      <w:r>
        <w:rPr>
          <w:color w:val="00000A"/>
        </w:rPr>
        <w:t>-77.</w:t>
      </w:r>
    </w:p>
    <w:p w:rsidR="00CE5AE6" w:rsidRDefault="00FD1FE0">
      <w:pPr>
        <w:ind w:left="278" w:hanging="278"/>
        <w:jc w:val="both"/>
        <w:rPr>
          <w:lang w:val="en-GB"/>
        </w:rPr>
      </w:pPr>
      <w:proofErr w:type="spellStart"/>
      <w:r>
        <w:t>Schraven</w:t>
      </w:r>
      <w:proofErr w:type="spellEnd"/>
      <w:r>
        <w:t xml:space="preserve">, J. 2001. </w:t>
      </w:r>
      <w:proofErr w:type="spellStart"/>
      <w:r w:rsidR="008B1B1D" w:rsidRPr="008B1B1D">
        <w:rPr>
          <w:rFonts w:cs="AIEIKA+Garamond"/>
          <w:bCs/>
          <w:color w:val="000000"/>
        </w:rPr>
        <w:t>The</w:t>
      </w:r>
      <w:proofErr w:type="spellEnd"/>
      <w:r w:rsidR="008B1B1D" w:rsidRPr="008B1B1D">
        <w:rPr>
          <w:rFonts w:cs="AIEIKA+Garamond"/>
          <w:bCs/>
          <w:color w:val="000000"/>
        </w:rPr>
        <w:t xml:space="preserve"> </w:t>
      </w:r>
      <w:proofErr w:type="spellStart"/>
      <w:r w:rsidR="008B1B1D" w:rsidRPr="008B1B1D">
        <w:rPr>
          <w:rFonts w:cs="AIEIKA+Garamond"/>
          <w:bCs/>
          <w:color w:val="000000"/>
        </w:rPr>
        <w:t>Economics</w:t>
      </w:r>
      <w:proofErr w:type="spellEnd"/>
      <w:r w:rsidR="008B1B1D" w:rsidRPr="008B1B1D">
        <w:rPr>
          <w:rFonts w:cs="AIEIKA+Garamond"/>
          <w:bCs/>
          <w:color w:val="000000"/>
        </w:rPr>
        <w:t xml:space="preserve"> </w:t>
      </w:r>
      <w:proofErr w:type="spellStart"/>
      <w:r w:rsidR="008B1B1D" w:rsidRPr="008B1B1D">
        <w:rPr>
          <w:rFonts w:cs="AIEIKA+Garamond"/>
          <w:bCs/>
          <w:color w:val="000000"/>
        </w:rPr>
        <w:t>of</w:t>
      </w:r>
      <w:proofErr w:type="spellEnd"/>
      <w:r w:rsidR="008B1B1D" w:rsidRPr="008B1B1D">
        <w:rPr>
          <w:rFonts w:cs="AIEIKA+Garamond"/>
          <w:bCs/>
          <w:color w:val="000000"/>
        </w:rPr>
        <w:t xml:space="preserve"> </w:t>
      </w:r>
      <w:proofErr w:type="spellStart"/>
      <w:r w:rsidR="008B1B1D" w:rsidRPr="008B1B1D">
        <w:rPr>
          <w:rFonts w:cs="AIEIKA+Garamond"/>
          <w:bCs/>
          <w:color w:val="000000"/>
        </w:rPr>
        <w:t>Community</w:t>
      </w:r>
      <w:proofErr w:type="spellEnd"/>
      <w:r w:rsidR="008B1B1D" w:rsidRPr="008B1B1D">
        <w:rPr>
          <w:rFonts w:cs="AIEIKA+Garamond"/>
          <w:bCs/>
          <w:color w:val="000000"/>
        </w:rPr>
        <w:t xml:space="preserve"> </w:t>
      </w:r>
      <w:proofErr w:type="spellStart"/>
      <w:r w:rsidR="008B1B1D" w:rsidRPr="008B1B1D">
        <w:rPr>
          <w:rFonts w:cs="AIEIKA+Garamond"/>
          <w:bCs/>
          <w:color w:val="000000"/>
        </w:rPr>
        <w:t>Currencies</w:t>
      </w:r>
      <w:proofErr w:type="spellEnd"/>
      <w:r w:rsidR="008B1B1D" w:rsidRPr="008B1B1D">
        <w:rPr>
          <w:rFonts w:cs="AIEIKA+Garamond"/>
          <w:bCs/>
          <w:color w:val="000000"/>
        </w:rPr>
        <w:t xml:space="preserve">: a </w:t>
      </w:r>
      <w:proofErr w:type="spellStart"/>
      <w:r w:rsidR="008B1B1D" w:rsidRPr="008B1B1D">
        <w:rPr>
          <w:rFonts w:cs="AIEIKA+Garamond"/>
          <w:bCs/>
          <w:color w:val="000000"/>
        </w:rPr>
        <w:t>Theoretical</w:t>
      </w:r>
      <w:proofErr w:type="spellEnd"/>
      <w:r w:rsidR="008B1B1D" w:rsidRPr="008B1B1D">
        <w:rPr>
          <w:rFonts w:cs="AIEIKA+Garamond"/>
          <w:bCs/>
          <w:color w:val="000000"/>
        </w:rPr>
        <w:t xml:space="preserve"> </w:t>
      </w:r>
      <w:proofErr w:type="spellStart"/>
      <w:r w:rsidR="008B1B1D" w:rsidRPr="008B1B1D">
        <w:rPr>
          <w:rFonts w:cs="AIEIKA+Garamond"/>
          <w:bCs/>
          <w:color w:val="000000"/>
        </w:rPr>
        <w:t>Perspective</w:t>
      </w:r>
      <w:proofErr w:type="spellEnd"/>
      <w:r>
        <w:rPr>
          <w:rFonts w:cs="AIEIKA+Garamond"/>
          <w:bCs/>
          <w:color w:val="000000"/>
        </w:rPr>
        <w:t xml:space="preserve">. </w:t>
      </w:r>
      <w:proofErr w:type="spellStart"/>
      <w:r w:rsidRPr="00FD1FE0">
        <w:rPr>
          <w:rFonts w:cs="AIEIKA+Garamond"/>
          <w:bCs/>
          <w:color w:val="000000"/>
        </w:rPr>
        <w:t>Manuscript</w:t>
      </w:r>
      <w:proofErr w:type="spellEnd"/>
      <w:r w:rsidRPr="00FD1FE0">
        <w:rPr>
          <w:rFonts w:cs="AIEIKA+Garamond"/>
          <w:bCs/>
          <w:color w:val="000000"/>
        </w:rPr>
        <w:t xml:space="preserve"> </w:t>
      </w:r>
      <w:proofErr w:type="spellStart"/>
      <w:r w:rsidRPr="00FD1FE0">
        <w:rPr>
          <w:rFonts w:cs="AIEIKA+Garamond"/>
          <w:bCs/>
          <w:color w:val="000000"/>
        </w:rPr>
        <w:t>available</w:t>
      </w:r>
      <w:proofErr w:type="spellEnd"/>
      <w:r w:rsidRPr="00FD1FE0">
        <w:rPr>
          <w:rFonts w:cs="AIEIKA+Garamond"/>
          <w:bCs/>
          <w:color w:val="000000"/>
        </w:rPr>
        <w:t xml:space="preserve"> </w:t>
      </w:r>
      <w:proofErr w:type="spellStart"/>
      <w:r w:rsidRPr="00FD1FE0">
        <w:rPr>
          <w:rFonts w:cs="AIEIKA+Garamond"/>
          <w:bCs/>
          <w:color w:val="000000"/>
        </w:rPr>
        <w:t>at</w:t>
      </w:r>
      <w:proofErr w:type="spellEnd"/>
      <w:r w:rsidRPr="00FD1FE0">
        <w:rPr>
          <w:rFonts w:cs="AIEIKA+Garamond"/>
          <w:bCs/>
          <w:color w:val="000000"/>
        </w:rPr>
        <w:t xml:space="preserve"> </w:t>
      </w:r>
      <w:hyperlink r:id="rId13" w:history="1">
        <w:r>
          <w:rPr>
            <w:rStyle w:val="Hypertextovodkaz"/>
          </w:rPr>
          <w:t>http://www.jorim.nl/economicscommunitycurrencies.pdf</w:t>
        </w:r>
      </w:hyperlink>
    </w:p>
    <w:p w:rsidR="00CE5AE6" w:rsidRDefault="008B1B1D">
      <w:pPr>
        <w:jc w:val="both"/>
      </w:pPr>
      <w:proofErr w:type="spellStart"/>
      <w:r w:rsidRPr="008B1B1D">
        <w:t>Williams</w:t>
      </w:r>
      <w:proofErr w:type="spellEnd"/>
      <w:r w:rsidRPr="008B1B1D">
        <w:t xml:space="preserve">, </w:t>
      </w:r>
      <w:proofErr w:type="gramStart"/>
      <w:r w:rsidRPr="008B1B1D">
        <w:t>C.C.</w:t>
      </w:r>
      <w:proofErr w:type="gramEnd"/>
      <w:r w:rsidRPr="008B1B1D">
        <w:t xml:space="preserve">, </w:t>
      </w:r>
      <w:proofErr w:type="spellStart"/>
      <w:r w:rsidRPr="008B1B1D">
        <w:t>Aldridge</w:t>
      </w:r>
      <w:proofErr w:type="spellEnd"/>
      <w:r w:rsidRPr="008B1B1D">
        <w:t xml:space="preserve">, T., </w:t>
      </w:r>
      <w:proofErr w:type="spellStart"/>
      <w:r w:rsidRPr="008B1B1D">
        <w:t>Tooke</w:t>
      </w:r>
      <w:proofErr w:type="spellEnd"/>
      <w:r w:rsidRPr="008B1B1D">
        <w:t xml:space="preserve">, J., </w:t>
      </w:r>
      <w:proofErr w:type="spellStart"/>
      <w:r w:rsidRPr="008B1B1D">
        <w:t>Lee</w:t>
      </w:r>
      <w:proofErr w:type="spellEnd"/>
      <w:r w:rsidRPr="008B1B1D">
        <w:t xml:space="preserve">, R., </w:t>
      </w:r>
      <w:proofErr w:type="spellStart"/>
      <w:r w:rsidRPr="008B1B1D">
        <w:t>Leyshon</w:t>
      </w:r>
      <w:proofErr w:type="spellEnd"/>
      <w:r w:rsidRPr="008B1B1D">
        <w:t xml:space="preserve">, A., </w:t>
      </w:r>
      <w:proofErr w:type="spellStart"/>
      <w:r w:rsidRPr="008B1B1D">
        <w:t>Thrift</w:t>
      </w:r>
      <w:proofErr w:type="spellEnd"/>
      <w:r w:rsidRPr="008B1B1D">
        <w:t xml:space="preserve">, N., 2001. </w:t>
      </w:r>
      <w:proofErr w:type="spellStart"/>
      <w:r w:rsidRPr="008B1B1D">
        <w:t>Bridges</w:t>
      </w:r>
      <w:proofErr w:type="spellEnd"/>
      <w:r w:rsidRPr="008B1B1D">
        <w:t xml:space="preserve"> </w:t>
      </w:r>
      <w:proofErr w:type="spellStart"/>
      <w:r w:rsidRPr="008B1B1D">
        <w:t>into</w:t>
      </w:r>
      <w:proofErr w:type="spellEnd"/>
    </w:p>
    <w:p w:rsidR="00CE5AE6" w:rsidRDefault="008B1B1D">
      <w:pPr>
        <w:ind w:left="284"/>
        <w:jc w:val="both"/>
        <w:rPr>
          <w:lang w:val="en-GB"/>
        </w:rPr>
      </w:pPr>
      <w:proofErr w:type="spellStart"/>
      <w:r w:rsidRPr="008B1B1D">
        <w:t>Work</w:t>
      </w:r>
      <w:proofErr w:type="spellEnd"/>
      <w:r w:rsidRPr="008B1B1D">
        <w:t xml:space="preserve">: </w:t>
      </w:r>
      <w:proofErr w:type="spellStart"/>
      <w:r w:rsidRPr="008B1B1D">
        <w:t>An</w:t>
      </w:r>
      <w:proofErr w:type="spellEnd"/>
      <w:r w:rsidRPr="008B1B1D">
        <w:t xml:space="preserve"> </w:t>
      </w:r>
      <w:proofErr w:type="spellStart"/>
      <w:r w:rsidRPr="008B1B1D">
        <w:t>Evaluation</w:t>
      </w:r>
      <w:proofErr w:type="spellEnd"/>
      <w:r w:rsidRPr="008B1B1D">
        <w:t xml:space="preserve"> </w:t>
      </w:r>
      <w:proofErr w:type="spellStart"/>
      <w:r w:rsidRPr="008B1B1D">
        <w:t>of</w:t>
      </w:r>
      <w:proofErr w:type="spellEnd"/>
      <w:r w:rsidRPr="008B1B1D">
        <w:t xml:space="preserve"> </w:t>
      </w:r>
      <w:proofErr w:type="spellStart"/>
      <w:r w:rsidRPr="008B1B1D">
        <w:t>Local</w:t>
      </w:r>
      <w:proofErr w:type="spellEnd"/>
      <w:r w:rsidRPr="008B1B1D">
        <w:t xml:space="preserve"> Exchange </w:t>
      </w:r>
      <w:proofErr w:type="spellStart"/>
      <w:r w:rsidRPr="008B1B1D">
        <w:t>Trading</w:t>
      </w:r>
      <w:proofErr w:type="spellEnd"/>
      <w:r w:rsidRPr="008B1B1D">
        <w:t xml:space="preserve"> </w:t>
      </w:r>
      <w:proofErr w:type="spellStart"/>
      <w:r w:rsidRPr="008B1B1D">
        <w:t>Schemes</w:t>
      </w:r>
      <w:proofErr w:type="spellEnd"/>
      <w:r w:rsidRPr="008B1B1D">
        <w:t xml:space="preserve"> (LETS). </w:t>
      </w:r>
      <w:proofErr w:type="spellStart"/>
      <w:r w:rsidRPr="008B1B1D">
        <w:t>Policy</w:t>
      </w:r>
      <w:proofErr w:type="spellEnd"/>
      <w:r w:rsidRPr="008B1B1D">
        <w:t xml:space="preserve"> </w:t>
      </w:r>
      <w:proofErr w:type="spellStart"/>
      <w:r w:rsidRPr="008B1B1D">
        <w:t>Press</w:t>
      </w:r>
      <w:proofErr w:type="spellEnd"/>
      <w:r w:rsidRPr="008B1B1D">
        <w:t>,</w:t>
      </w:r>
      <w:r w:rsidR="00C96C3A">
        <w:t xml:space="preserve"> </w:t>
      </w:r>
      <w:r w:rsidRPr="008B1B1D">
        <w:t>Bristol.</w:t>
      </w:r>
    </w:p>
    <w:p w:rsidR="004B6D44" w:rsidRPr="00FD1FE0" w:rsidRDefault="004B6D44" w:rsidP="001A1523">
      <w:pPr>
        <w:pStyle w:val="Odstavecseseznamem"/>
        <w:rPr>
          <w:lang w:val="en-US"/>
        </w:rPr>
      </w:pPr>
    </w:p>
    <w:p w:rsidR="004B6D44" w:rsidRPr="00FD1FE0" w:rsidRDefault="004B6D44" w:rsidP="00E20FCC">
      <w:pPr>
        <w:pStyle w:val="Odstavecseseznamem"/>
        <w:ind w:left="0"/>
        <w:jc w:val="both"/>
        <w:rPr>
          <w:lang w:val="en-US"/>
        </w:rPr>
      </w:pPr>
    </w:p>
    <w:p w:rsidR="004B6D44" w:rsidRDefault="004B6D44" w:rsidP="00D27853">
      <w:pPr>
        <w:pStyle w:val="Odstavecseseznamem"/>
        <w:ind w:left="0"/>
        <w:jc w:val="both"/>
        <w:rPr>
          <w:lang w:val="en-US"/>
        </w:rPr>
      </w:pPr>
    </w:p>
    <w:p w:rsidR="004B6D44" w:rsidRDefault="004B6D44" w:rsidP="00D27853">
      <w:pPr>
        <w:pStyle w:val="Odstavecseseznamem"/>
        <w:ind w:left="0"/>
        <w:jc w:val="both"/>
        <w:rPr>
          <w:lang w:val="en-US"/>
        </w:rPr>
      </w:pPr>
    </w:p>
    <w:p w:rsidR="004B6D44" w:rsidRDefault="004B6D44" w:rsidP="00D27853">
      <w:pPr>
        <w:pStyle w:val="Odstavecseseznamem"/>
        <w:ind w:left="0"/>
        <w:jc w:val="both"/>
        <w:rPr>
          <w:lang w:val="en-US"/>
        </w:rPr>
      </w:pPr>
    </w:p>
    <w:p w:rsidR="004B6D44" w:rsidRDefault="004B6D44" w:rsidP="00D27853">
      <w:pPr>
        <w:pStyle w:val="Odstavecseseznamem"/>
        <w:ind w:left="0"/>
        <w:jc w:val="both"/>
        <w:rPr>
          <w:lang w:val="en-US"/>
        </w:rPr>
      </w:pPr>
    </w:p>
    <w:p w:rsidR="004B6D44" w:rsidRDefault="004B6D44" w:rsidP="00D27853">
      <w:pPr>
        <w:pStyle w:val="Odstavecseseznamem"/>
        <w:ind w:left="0"/>
        <w:jc w:val="both"/>
        <w:rPr>
          <w:lang w:val="en-US"/>
        </w:rPr>
      </w:pPr>
    </w:p>
    <w:p w:rsidR="004B6D44" w:rsidRDefault="004B6D44" w:rsidP="00D27853">
      <w:pPr>
        <w:pStyle w:val="Odstavecseseznamem"/>
        <w:ind w:left="0"/>
        <w:jc w:val="both"/>
        <w:rPr>
          <w:lang w:val="en-US"/>
        </w:rPr>
      </w:pPr>
    </w:p>
    <w:p w:rsidR="004B6D44" w:rsidRDefault="004B6D44" w:rsidP="00D27853">
      <w:pPr>
        <w:pStyle w:val="Odstavecseseznamem"/>
        <w:ind w:left="0"/>
        <w:jc w:val="both"/>
        <w:rPr>
          <w:lang w:val="en-US"/>
        </w:rPr>
      </w:pPr>
    </w:p>
    <w:p w:rsidR="004B6D44" w:rsidRDefault="004B6D44" w:rsidP="00D27853">
      <w:pPr>
        <w:pStyle w:val="Odstavecseseznamem"/>
        <w:ind w:left="0"/>
        <w:jc w:val="both"/>
        <w:rPr>
          <w:lang w:val="en-US"/>
        </w:rPr>
      </w:pPr>
    </w:p>
    <w:p w:rsidR="004B6D44" w:rsidRDefault="004B6D44" w:rsidP="00D27853">
      <w:pPr>
        <w:pStyle w:val="Odstavecseseznamem"/>
        <w:ind w:left="0"/>
        <w:jc w:val="both"/>
        <w:rPr>
          <w:lang w:val="en-US"/>
        </w:rPr>
      </w:pPr>
    </w:p>
    <w:p w:rsidR="004B6D44" w:rsidRDefault="004B6D44" w:rsidP="00D27853">
      <w:pPr>
        <w:pStyle w:val="Odstavecseseznamem"/>
        <w:ind w:left="0"/>
        <w:jc w:val="both"/>
        <w:rPr>
          <w:lang w:val="en-US"/>
        </w:rPr>
      </w:pPr>
    </w:p>
    <w:p w:rsidR="004B6D44" w:rsidRDefault="004B6D44" w:rsidP="00D27853">
      <w:pPr>
        <w:pStyle w:val="Odstavecseseznamem"/>
        <w:ind w:left="0"/>
        <w:jc w:val="both"/>
        <w:rPr>
          <w:lang w:val="en-US"/>
        </w:rPr>
      </w:pPr>
    </w:p>
    <w:p w:rsidR="00F76252" w:rsidRDefault="00F76252">
      <w:pPr>
        <w:contextualSpacing/>
        <w:jc w:val="both"/>
        <w:rPr>
          <w:lang w:val="en-US"/>
        </w:rPr>
      </w:pPr>
    </w:p>
    <w:sectPr w:rsidR="00F76252" w:rsidSect="007026A9">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09" w:rsidRDefault="00834809" w:rsidP="00D66993">
      <w:r>
        <w:separator/>
      </w:r>
    </w:p>
  </w:endnote>
  <w:endnote w:type="continuationSeparator" w:id="0">
    <w:p w:rsidR="00834809" w:rsidRDefault="00834809" w:rsidP="00D66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IEIKA+Garamond">
    <w:altName w:val="Garamond"/>
    <w:panose1 w:val="00000000000000000000"/>
    <w:charset w:val="00"/>
    <w:family w:val="roman"/>
    <w:notTrueType/>
    <w:pitch w:val="default"/>
    <w:sig w:usb0="00000003" w:usb1="00000000" w:usb2="00000000" w:usb3="00000000" w:csb0="00000001" w:csb1="00000000"/>
  </w:font>
  <w:font w:name="Times-Bold">
    <w:altName w:val="Arial"/>
    <w:panose1 w:val="00000000000000000000"/>
    <w:charset w:val="00"/>
    <w:family w:val="swiss"/>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dvTimes-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F2" w:rsidRDefault="00CE5AE6">
    <w:pPr>
      <w:pStyle w:val="Zpat"/>
      <w:jc w:val="right"/>
    </w:pPr>
    <w:r>
      <w:fldChar w:fldCharType="begin"/>
    </w:r>
    <w:r w:rsidR="004844F2">
      <w:instrText xml:space="preserve"> PAGE   \* MERGEFORMAT </w:instrText>
    </w:r>
    <w:r>
      <w:fldChar w:fldCharType="separate"/>
    </w:r>
    <w:r w:rsidR="00A21E51">
      <w:rPr>
        <w:noProof/>
      </w:rPr>
      <w:t>1</w:t>
    </w:r>
    <w:r>
      <w:fldChar w:fldCharType="end"/>
    </w:r>
  </w:p>
  <w:p w:rsidR="004844F2" w:rsidRDefault="004844F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09" w:rsidRDefault="00834809" w:rsidP="00D66993">
      <w:r>
        <w:separator/>
      </w:r>
    </w:p>
  </w:footnote>
  <w:footnote w:type="continuationSeparator" w:id="0">
    <w:p w:rsidR="00834809" w:rsidRDefault="00834809" w:rsidP="00D66993">
      <w:r>
        <w:continuationSeparator/>
      </w:r>
    </w:p>
  </w:footnote>
  <w:footnote w:id="1">
    <w:p w:rsidR="00F23AFF" w:rsidRDefault="00F23AFF" w:rsidP="00D66993">
      <w:pPr>
        <w:pStyle w:val="Textpoznpodarou"/>
      </w:pPr>
      <w:r w:rsidRPr="005D6513">
        <w:rPr>
          <w:lang w:val="en-GB"/>
        </w:rPr>
        <w:footnoteRef/>
      </w:r>
      <w:r w:rsidRPr="005D6513">
        <w:rPr>
          <w:sz w:val="22"/>
          <w:szCs w:val="22"/>
          <w:lang w:val="en-GB"/>
        </w:rPr>
        <w:t xml:space="preserve"> </w:t>
      </w:r>
      <w:r w:rsidRPr="005D6513">
        <w:rPr>
          <w:lang w:val="en-GB"/>
        </w:rPr>
        <w:t xml:space="preserve">Within this database, </w:t>
      </w:r>
      <w:r w:rsidRPr="005D6513">
        <w:rPr>
          <w:color w:val="00000A"/>
          <w:lang w:val="en-GB"/>
        </w:rPr>
        <w:t>32 initiatives are use the  “LETS” acronym in their name, 18 describe themselves featuring a LETS type of  exchange system, and ten are doing both. For details see</w:t>
      </w:r>
      <w:hyperlink r:id="rId1" w:history="1">
        <w:r w:rsidRPr="005D6513">
          <w:rPr>
            <w:rStyle w:val="Hypertextovodkaz"/>
            <w:lang w:val="en-GB"/>
          </w:rPr>
          <w:t xml:space="preserve"> </w:t>
        </w:r>
      </w:hyperlink>
      <w:hyperlink r:id="rId2" w:history="1">
        <w:r w:rsidRPr="00972A40">
          <w:rPr>
            <w:rStyle w:val="Hypertextovodkaz"/>
          </w:rPr>
          <w:t>http://www.complementarycurrency.org/ccDatabase/les_public.html</w:t>
        </w:r>
      </w:hyperlink>
      <w:r w:rsidRPr="00972A40">
        <w:rPr>
          <w:color w:val="00000A"/>
          <w:lang w:val="en-GB"/>
        </w:rPr>
        <w:t xml:space="preserve"> (2013-</w:t>
      </w:r>
      <w:r>
        <w:rPr>
          <w:color w:val="00000A"/>
          <w:lang w:val="en-GB"/>
        </w:rPr>
        <w:t>01</w:t>
      </w:r>
      <w:r w:rsidRPr="00972A40">
        <w:rPr>
          <w:color w:val="00000A"/>
          <w:lang w:val="en-GB"/>
        </w:rPr>
        <w:t>-</w:t>
      </w:r>
      <w:r>
        <w:rPr>
          <w:color w:val="00000A"/>
          <w:lang w:val="en-GB"/>
        </w:rPr>
        <w:t>10</w:t>
      </w:r>
      <w:r w:rsidRPr="00972A40">
        <w:rPr>
          <w:color w:val="00000A"/>
          <w:lang w:val="en-GB"/>
        </w:rPr>
        <w:t>).</w:t>
      </w:r>
    </w:p>
  </w:footnote>
  <w:footnote w:id="2">
    <w:p w:rsidR="00F23AFF" w:rsidRDefault="00F23AFF">
      <w:pPr>
        <w:pStyle w:val="Textpoznpodarou"/>
      </w:pPr>
      <w:r>
        <w:rPr>
          <w:rStyle w:val="Znakapoznpodarou"/>
        </w:rPr>
        <w:footnoteRef/>
      </w:r>
      <w:r>
        <w:t xml:space="preserve"> </w:t>
      </w:r>
      <w:proofErr w:type="spellStart"/>
      <w:r w:rsidRPr="00026D25">
        <w:rPr>
          <w:lang w:val="en-GB"/>
        </w:rPr>
        <w:t>Cyclos</w:t>
      </w:r>
      <w:proofErr w:type="spellEnd"/>
      <w:r w:rsidRPr="00026D25">
        <w:rPr>
          <w:lang w:val="en-GB"/>
        </w:rPr>
        <w:t xml:space="preserve"> </w:t>
      </w:r>
      <w:r>
        <w:rPr>
          <w:lang w:val="en-GB"/>
        </w:rPr>
        <w:t xml:space="preserve">is </w:t>
      </w:r>
      <w:r w:rsidRPr="00026D25">
        <w:rPr>
          <w:lang w:val="en-GB"/>
        </w:rPr>
        <w:t>software</w:t>
      </w:r>
      <w:r>
        <w:rPr>
          <w:lang w:val="en-GB"/>
        </w:rPr>
        <w:t xml:space="preserve"> for the</w:t>
      </w:r>
      <w:r w:rsidRPr="00026D25">
        <w:rPr>
          <w:lang w:val="en-GB"/>
        </w:rPr>
        <w:t xml:space="preserve"> </w:t>
      </w:r>
      <w:r>
        <w:rPr>
          <w:lang w:val="en-GB"/>
        </w:rPr>
        <w:t xml:space="preserve">administration of </w:t>
      </w:r>
      <w:r w:rsidRPr="00026D25">
        <w:rPr>
          <w:lang w:val="en-GB"/>
        </w:rPr>
        <w:t>online payment</w:t>
      </w:r>
      <w:r>
        <w:rPr>
          <w:lang w:val="en-GB"/>
        </w:rPr>
        <w:t>s</w:t>
      </w:r>
      <w:r w:rsidRPr="00026D25">
        <w:rPr>
          <w:lang w:val="en-GB"/>
        </w:rPr>
        <w:t xml:space="preserve"> for transactions within complementary cu</w:t>
      </w:r>
      <w:r>
        <w:rPr>
          <w:lang w:val="en-GB"/>
        </w:rPr>
        <w:t xml:space="preserve">rrency systems. </w:t>
      </w:r>
    </w:p>
  </w:footnote>
  <w:footnote w:id="3">
    <w:p w:rsidR="00F23AFF" w:rsidRDefault="00F23AFF" w:rsidP="00537247">
      <w:pPr>
        <w:pStyle w:val="Textpoznpodarou"/>
      </w:pPr>
      <w:r>
        <w:rPr>
          <w:rStyle w:val="Znakapoznpodarou"/>
        </w:rPr>
        <w:footnoteRef/>
      </w:r>
      <w:r>
        <w:t xml:space="preserve"> </w:t>
      </w:r>
      <w:r>
        <w:rPr>
          <w:lang w:val="en-US"/>
        </w:rPr>
        <w:t>“</w:t>
      </w:r>
      <w:r w:rsidRPr="00537247">
        <w:rPr>
          <w:lang w:val="en-GB"/>
        </w:rPr>
        <w:t>These local currencies are usually pegged to the</w:t>
      </w:r>
      <w:r>
        <w:rPr>
          <w:lang w:val="en-GB"/>
        </w:rPr>
        <w:t xml:space="preserve"> </w:t>
      </w:r>
      <w:r w:rsidRPr="00537247">
        <w:rPr>
          <w:lang w:val="en-GB"/>
        </w:rPr>
        <w:t xml:space="preserve">national currency and are tracked electronically or by a </w:t>
      </w:r>
      <w:proofErr w:type="spellStart"/>
      <w:r w:rsidRPr="00537247">
        <w:rPr>
          <w:lang w:val="en-GB"/>
        </w:rPr>
        <w:t>checkbook</w:t>
      </w:r>
      <w:proofErr w:type="spellEnd"/>
      <w:r w:rsidRPr="00537247">
        <w:rPr>
          <w:lang w:val="en-GB"/>
        </w:rPr>
        <w:t xml:space="preserve"> system</w:t>
      </w:r>
      <w:r>
        <w:rPr>
          <w:lang w:val="en-GB"/>
        </w:rPr>
        <w:t xml:space="preserve"> </w:t>
      </w:r>
      <w:r w:rsidRPr="00537247">
        <w:rPr>
          <w:lang w:val="en-GB"/>
        </w:rPr>
        <w:t>through a centralized administrator</w:t>
      </w:r>
      <w:proofErr w:type="gramStart"/>
      <w:r>
        <w:rPr>
          <w:lang w:val="en-GB"/>
        </w:rPr>
        <w:t>”(</w:t>
      </w:r>
      <w:proofErr w:type="spellStart"/>
      <w:proofErr w:type="gramEnd"/>
      <w:r>
        <w:rPr>
          <w:lang w:val="en-GB"/>
        </w:rPr>
        <w:t>Collom</w:t>
      </w:r>
      <w:proofErr w:type="spellEnd"/>
      <w:r>
        <w:rPr>
          <w:lang w:val="en-GB"/>
        </w:rPr>
        <w:t xml:space="preserve"> 2011: 146).</w:t>
      </w:r>
    </w:p>
  </w:footnote>
  <w:footnote w:id="4">
    <w:p w:rsidR="00A947AB" w:rsidRDefault="00A947AB">
      <w:pPr>
        <w:pStyle w:val="Textpoznpodarou"/>
      </w:pPr>
      <w:r>
        <w:rPr>
          <w:rStyle w:val="Znakapoznpodarou"/>
        </w:rPr>
        <w:footnoteRef/>
      </w:r>
      <w:r>
        <w:t xml:space="preserve"> </w:t>
      </w:r>
      <w:proofErr w:type="spellStart"/>
      <w:r>
        <w:t>See</w:t>
      </w:r>
      <w:proofErr w:type="spellEnd"/>
      <w:r>
        <w:t xml:space="preserve"> (</w:t>
      </w:r>
      <w:proofErr w:type="spellStart"/>
      <w:r>
        <w:t>Johanisová</w:t>
      </w:r>
      <w:proofErr w:type="spellEnd"/>
      <w:r>
        <w:t xml:space="preserve"> </w:t>
      </w:r>
      <w:proofErr w:type="spellStart"/>
      <w:r>
        <w:t>et</w:t>
      </w:r>
      <w:proofErr w:type="spellEnd"/>
      <w:r>
        <w:t xml:space="preserve"> </w:t>
      </w:r>
      <w:proofErr w:type="spellStart"/>
      <w:r>
        <w:t>al</w:t>
      </w:r>
      <w:proofErr w:type="spellEnd"/>
      <w:r>
        <w:t>. 2013)</w:t>
      </w:r>
    </w:p>
  </w:footnote>
  <w:footnote w:id="5">
    <w:p w:rsidR="00F23AFF" w:rsidRDefault="00F23AFF" w:rsidP="00697C18">
      <w:pPr>
        <w:pStyle w:val="Textpoznpodarou"/>
        <w:jc w:val="both"/>
      </w:pPr>
      <w:r>
        <w:rPr>
          <w:rStyle w:val="Znakapoznpodarou"/>
        </w:rPr>
        <w:footnoteRef/>
      </w:r>
      <w:r>
        <w:t xml:space="preserve"> </w:t>
      </w:r>
      <w:proofErr w:type="spellStart"/>
      <w:r>
        <w:t>This</w:t>
      </w:r>
      <w:proofErr w:type="spellEnd"/>
      <w:r>
        <w:t xml:space="preserve"> </w:t>
      </w:r>
      <w:proofErr w:type="spellStart"/>
      <w:r>
        <w:t>specific</w:t>
      </w:r>
      <w:proofErr w:type="spellEnd"/>
      <w:r>
        <w:t xml:space="preserve"> </w:t>
      </w:r>
      <w:proofErr w:type="spellStart"/>
      <w:r>
        <w:t>aproach</w:t>
      </w:r>
      <w:proofErr w:type="spellEnd"/>
      <w:r>
        <w:t xml:space="preserve"> </w:t>
      </w:r>
      <w:proofErr w:type="spellStart"/>
      <w:r>
        <w:t>resulted</w:t>
      </w:r>
      <w:proofErr w:type="spellEnd"/>
      <w:r>
        <w:t xml:space="preserve"> in a </w:t>
      </w:r>
      <w:r w:rsidRPr="006D104F">
        <w:rPr>
          <w:lang w:val="en-GB"/>
        </w:rPr>
        <w:t>complex description of the system</w:t>
      </w:r>
      <w:r>
        <w:rPr>
          <w:lang w:val="en-GB"/>
        </w:rPr>
        <w:t xml:space="preserve"> and </w:t>
      </w:r>
      <w:proofErr w:type="spellStart"/>
      <w:r>
        <w:t>allowed</w:t>
      </w:r>
      <w:proofErr w:type="spellEnd"/>
      <w:r>
        <w:t xml:space="preserve"> </w:t>
      </w:r>
      <w:proofErr w:type="spellStart"/>
      <w:r>
        <w:t>us</w:t>
      </w:r>
      <w:proofErr w:type="spellEnd"/>
      <w:r>
        <w:t xml:space="preserve"> to </w:t>
      </w:r>
      <w:r w:rsidRPr="007F6FED">
        <w:rPr>
          <w:lang w:val="en-GB"/>
        </w:rPr>
        <w:t>identify the key active members</w:t>
      </w:r>
      <w:r>
        <w:rPr>
          <w:lang w:val="en-GB"/>
        </w:rPr>
        <w:t>. Thanks to that type of data, we could also</w:t>
      </w:r>
      <w:r w:rsidRPr="006D104F">
        <w:rPr>
          <w:lang w:val="en-GB"/>
        </w:rPr>
        <w:t xml:space="preserve"> simulate scenarios of e.g. </w:t>
      </w:r>
      <w:r>
        <w:rPr>
          <w:lang w:val="en-GB"/>
        </w:rPr>
        <w:t xml:space="preserve">the </w:t>
      </w:r>
      <w:r w:rsidRPr="006D104F">
        <w:rPr>
          <w:lang w:val="en-GB"/>
        </w:rPr>
        <w:t xml:space="preserve">removal </w:t>
      </w:r>
      <w:r w:rsidR="00CE3B77" w:rsidRPr="006D104F">
        <w:rPr>
          <w:lang w:val="en-GB"/>
        </w:rPr>
        <w:t>of key transacting persons</w:t>
      </w:r>
      <w:r w:rsidRPr="006D104F">
        <w:rPr>
          <w:lang w:val="en-GB"/>
        </w:rPr>
        <w:t xml:space="preserve"> from the network.</w:t>
      </w:r>
      <w:r>
        <w:rPr>
          <w:lang w:val="en-GB"/>
        </w:rPr>
        <w:t xml:space="preserve"> These findings will be published soon</w:t>
      </w:r>
      <w:r w:rsidRPr="004733F1">
        <w:rPr>
          <w:lang w:val="en-GB"/>
        </w:rPr>
        <w:t xml:space="preserve"> </w:t>
      </w:r>
      <w:r>
        <w:rPr>
          <w:lang w:val="en-GB"/>
        </w:rPr>
        <w:t xml:space="preserve">in another </w:t>
      </w:r>
      <w:r w:rsidRPr="004733F1">
        <w:rPr>
          <w:lang w:val="en-GB"/>
        </w:rPr>
        <w:t>paper</w:t>
      </w:r>
      <w:r>
        <w:rPr>
          <w:lang w:val="en-GB"/>
        </w:rPr>
        <w:t>.</w:t>
      </w:r>
    </w:p>
  </w:footnote>
  <w:footnote w:id="6">
    <w:p w:rsidR="00F23AFF" w:rsidRDefault="00F23AFF" w:rsidP="00577628">
      <w:pPr>
        <w:pStyle w:val="Textpoznpodarou"/>
      </w:pPr>
      <w:r w:rsidRPr="00895B87">
        <w:rPr>
          <w:rStyle w:val="Znakapoznpodarou"/>
          <w:lang w:val="en-GB"/>
        </w:rPr>
        <w:footnoteRef/>
      </w:r>
      <w:r w:rsidRPr="00895B87">
        <w:rPr>
          <w:lang w:val="en-GB"/>
        </w:rPr>
        <w:t xml:space="preserve"> BRK is </w:t>
      </w:r>
      <w:proofErr w:type="spellStart"/>
      <w:r w:rsidRPr="00895B87">
        <w:rPr>
          <w:lang w:val="en-GB"/>
        </w:rPr>
        <w:t>Rozleťse</w:t>
      </w:r>
      <w:proofErr w:type="spellEnd"/>
      <w:r w:rsidRPr="00895B87">
        <w:rPr>
          <w:lang w:val="en-GB"/>
        </w:rPr>
        <w:t xml:space="preserve"> currency and corresponds to Czech Crown approx. 4 Euro cents.</w:t>
      </w:r>
    </w:p>
  </w:footnote>
  <w:footnote w:id="7">
    <w:p w:rsidR="00F23AFF" w:rsidRDefault="00F23AFF">
      <w:pPr>
        <w:pStyle w:val="Textpoznpodarou"/>
      </w:pPr>
      <w:r w:rsidRPr="00895B87">
        <w:rPr>
          <w:rStyle w:val="Znakapoznpodarou"/>
          <w:lang w:val="en-GB"/>
        </w:rPr>
        <w:footnoteRef/>
      </w:r>
      <w:r w:rsidRPr="00895B87">
        <w:rPr>
          <w:lang w:val="en-GB"/>
        </w:rPr>
        <w:t xml:space="preserve"> Otherwise, we </w:t>
      </w:r>
      <w:r>
        <w:rPr>
          <w:lang w:val="en-GB"/>
        </w:rPr>
        <w:t>received</w:t>
      </w:r>
      <w:r w:rsidRPr="00895B87">
        <w:rPr>
          <w:lang w:val="en-GB"/>
        </w:rPr>
        <w:t xml:space="preserve"> response</w:t>
      </w:r>
      <w:r>
        <w:rPr>
          <w:lang w:val="en-GB"/>
        </w:rPr>
        <w:t>s</w:t>
      </w:r>
      <w:r w:rsidRPr="00895B87">
        <w:rPr>
          <w:lang w:val="en-GB"/>
        </w:rPr>
        <w:t xml:space="preserve"> from </w:t>
      </w:r>
      <w:r>
        <w:rPr>
          <w:lang w:val="en-GB"/>
        </w:rPr>
        <w:t xml:space="preserve">the </w:t>
      </w:r>
      <w:r w:rsidRPr="00895B87">
        <w:rPr>
          <w:lang w:val="en-GB"/>
        </w:rPr>
        <w:t>majority of active participants.</w:t>
      </w:r>
      <w:r>
        <w:t xml:space="preserve">  </w:t>
      </w:r>
    </w:p>
  </w:footnote>
  <w:footnote w:id="8">
    <w:p w:rsidR="00CE5AE6" w:rsidRDefault="00F23AFF">
      <w:pPr>
        <w:pStyle w:val="Textpoznpodarou"/>
        <w:jc w:val="both"/>
      </w:pPr>
      <w:r w:rsidRPr="00F23AFF">
        <w:rPr>
          <w:rStyle w:val="Znakapoznpodarou"/>
        </w:rPr>
        <w:footnoteRef/>
      </w:r>
      <w:r w:rsidRPr="00F23AFF">
        <w:t xml:space="preserve"> Ten </w:t>
      </w:r>
      <w:proofErr w:type="spellStart"/>
      <w:r w:rsidRPr="00F23AFF">
        <w:t>respondents</w:t>
      </w:r>
      <w:proofErr w:type="spellEnd"/>
      <w:r w:rsidRPr="00F23AFF">
        <w:t xml:space="preserve"> (</w:t>
      </w:r>
      <w:r w:rsidRPr="00F23AFF">
        <w:rPr>
          <w:lang w:val="en-US"/>
        </w:rPr>
        <w:t xml:space="preserve">40 %) fully agreed with the statement “I have found new friends in </w:t>
      </w:r>
      <w:proofErr w:type="spellStart"/>
      <w:r w:rsidRPr="00F23AFF">
        <w:rPr>
          <w:lang w:val="en-GB"/>
        </w:rPr>
        <w:t>RozLEŤSe</w:t>
      </w:r>
      <w:proofErr w:type="spellEnd"/>
      <w:r w:rsidRPr="00F23AFF">
        <w:rPr>
          <w:lang w:val="en-US"/>
        </w:rPr>
        <w:t xml:space="preserve"> with whom I meet also beyond trading”, whereas just 17 % fully or rather disagreed.</w:t>
      </w:r>
    </w:p>
  </w:footnote>
  <w:footnote w:id="9">
    <w:p w:rsidR="00CE5AE6" w:rsidRDefault="00F23AFF">
      <w:pPr>
        <w:autoSpaceDE w:val="0"/>
        <w:autoSpaceDN w:val="0"/>
        <w:adjustRightInd w:val="0"/>
        <w:jc w:val="both"/>
        <w:rPr>
          <w:sz w:val="20"/>
          <w:szCs w:val="20"/>
        </w:rPr>
      </w:pPr>
      <w:r w:rsidRPr="00F23AFF">
        <w:rPr>
          <w:rStyle w:val="Znakapoznpodarou"/>
          <w:sz w:val="20"/>
          <w:szCs w:val="20"/>
        </w:rPr>
        <w:footnoteRef/>
      </w:r>
      <w:r w:rsidRPr="00F23AFF">
        <w:rPr>
          <w:sz w:val="20"/>
          <w:szCs w:val="20"/>
        </w:rPr>
        <w:t xml:space="preserve"> </w:t>
      </w:r>
      <w:proofErr w:type="spellStart"/>
      <w:r w:rsidRPr="00F23AFF">
        <w:rPr>
          <w:sz w:val="20"/>
          <w:szCs w:val="20"/>
        </w:rPr>
        <w:t>Regarding</w:t>
      </w:r>
      <w:proofErr w:type="spellEnd"/>
      <w:r w:rsidRPr="00F23AFF">
        <w:rPr>
          <w:sz w:val="20"/>
          <w:szCs w:val="20"/>
        </w:rPr>
        <w:t xml:space="preserve"> </w:t>
      </w:r>
      <w:proofErr w:type="spellStart"/>
      <w:r w:rsidRPr="00F23AFF">
        <w:rPr>
          <w:sz w:val="20"/>
          <w:szCs w:val="20"/>
        </w:rPr>
        <w:t>the</w:t>
      </w:r>
      <w:proofErr w:type="spellEnd"/>
      <w:r w:rsidRPr="00F23AFF">
        <w:rPr>
          <w:sz w:val="20"/>
          <w:szCs w:val="20"/>
        </w:rPr>
        <w:t xml:space="preserve"> </w:t>
      </w:r>
      <w:r w:rsidRPr="00F23AFF">
        <w:rPr>
          <w:sz w:val="20"/>
          <w:szCs w:val="20"/>
          <w:lang w:val="en-US"/>
        </w:rPr>
        <w:t xml:space="preserve">statement “Within </w:t>
      </w:r>
      <w:proofErr w:type="spellStart"/>
      <w:r w:rsidRPr="00F23AFF">
        <w:rPr>
          <w:sz w:val="20"/>
          <w:szCs w:val="20"/>
          <w:lang w:val="en-GB"/>
        </w:rPr>
        <w:t>RozLEŤSe</w:t>
      </w:r>
      <w:proofErr w:type="spellEnd"/>
      <w:r w:rsidRPr="00F23AFF">
        <w:rPr>
          <w:sz w:val="20"/>
          <w:szCs w:val="20"/>
          <w:lang w:val="en-GB"/>
        </w:rPr>
        <w:t>,</w:t>
      </w:r>
      <w:r w:rsidRPr="00F23AFF">
        <w:rPr>
          <w:sz w:val="20"/>
          <w:szCs w:val="20"/>
          <w:lang w:val="en-US"/>
        </w:rPr>
        <w:t xml:space="preserve"> I have employed my skills and proficiency that I would not be normally paid for”, the sample was split into two groups of the same size agreeing (eight) and disagreeing (seven). Nine (37 %) respondents stayed in the middle.</w:t>
      </w:r>
    </w:p>
  </w:footnote>
  <w:footnote w:id="10">
    <w:p w:rsidR="00CE5AE6" w:rsidRDefault="00F23AFF">
      <w:pPr>
        <w:pStyle w:val="Textpoznpodarou"/>
      </w:pPr>
      <w:r w:rsidRPr="00F23AFF">
        <w:rPr>
          <w:rStyle w:val="Znakapoznpodarou"/>
        </w:rPr>
        <w:footnoteRef/>
      </w:r>
      <w:r w:rsidRPr="00F23AFF">
        <w:t xml:space="preserve"> </w:t>
      </w:r>
      <w:r w:rsidRPr="00F23AFF">
        <w:rPr>
          <w:lang w:val="en-GB"/>
        </w:rPr>
        <w:t>However,</w:t>
      </w:r>
      <w:r w:rsidRPr="00F23AFF">
        <w:t xml:space="preserve"> t</w:t>
      </w:r>
      <w:r w:rsidRPr="00F23AFF">
        <w:rPr>
          <w:lang w:val="en-US"/>
        </w:rPr>
        <w:t xml:space="preserve">here is strong agreement (75 %) with the statement that LETS contribute to sustainable </w:t>
      </w:r>
      <w:r w:rsidR="00EF5C9B">
        <w:rPr>
          <w:lang w:val="en-US"/>
        </w:rPr>
        <w:t>d</w:t>
      </w:r>
      <w:r w:rsidRPr="00F23AFF">
        <w:rPr>
          <w:lang w:val="en-US"/>
        </w:rPr>
        <w:t xml:space="preserve">evelopment. </w:t>
      </w:r>
    </w:p>
  </w:footnote>
  <w:footnote w:id="11">
    <w:p w:rsidR="00CE5AE6" w:rsidRDefault="00F23AFF">
      <w:pPr>
        <w:autoSpaceDE w:val="0"/>
        <w:autoSpaceDN w:val="0"/>
        <w:adjustRightInd w:val="0"/>
        <w:jc w:val="both"/>
        <w:rPr>
          <w:sz w:val="20"/>
          <w:szCs w:val="20"/>
        </w:rPr>
      </w:pPr>
      <w:r w:rsidRPr="00836647">
        <w:rPr>
          <w:rStyle w:val="Znakapoznpodarou"/>
        </w:rPr>
        <w:footnoteRef/>
      </w:r>
      <w:r w:rsidRPr="00836647">
        <w:t xml:space="preserve"> </w:t>
      </w:r>
      <w:r w:rsidR="008B1B1D" w:rsidRPr="008B1B1D">
        <w:rPr>
          <w:sz w:val="20"/>
          <w:szCs w:val="20"/>
          <w:lang w:val="en-US"/>
        </w:rPr>
        <w:t>There was also strong agreement (75%) with the statement that “LETS contribute to the sustainable development of our society”.</w:t>
      </w:r>
    </w:p>
  </w:footnote>
  <w:footnote w:id="12">
    <w:p w:rsidR="00CE5AE6" w:rsidRDefault="008B1B1D">
      <w:pPr>
        <w:pStyle w:val="Textpoznpodarou"/>
        <w:jc w:val="both"/>
      </w:pPr>
      <w:r w:rsidRPr="008B1B1D">
        <w:rPr>
          <w:rStyle w:val="Znakapoznpodarou"/>
          <w:lang w:val="en-GB"/>
        </w:rPr>
        <w:footnoteRef/>
      </w:r>
      <w:r w:rsidRPr="008B1B1D">
        <w:rPr>
          <w:lang w:val="en-GB"/>
        </w:rPr>
        <w:t xml:space="preserve"> When asked directly, the majority of respondents (66 %) fully or rather agreed with the statement “By participating in </w:t>
      </w:r>
      <w:proofErr w:type="spellStart"/>
      <w:r w:rsidRPr="008B1B1D">
        <w:rPr>
          <w:lang w:val="en-GB"/>
        </w:rPr>
        <w:t>RozLEŤSe</w:t>
      </w:r>
      <w:proofErr w:type="spellEnd"/>
      <w:r w:rsidRPr="008B1B1D">
        <w:rPr>
          <w:lang w:val="en-GB"/>
        </w:rPr>
        <w:t>, I’m trying to reduce my dependence on the current economic system.” Just one person disagreed, and 29 % stand in the middle.</w:t>
      </w:r>
    </w:p>
  </w:footnote>
  <w:footnote w:id="13">
    <w:p w:rsidR="00F23AFF" w:rsidRDefault="00F23AFF">
      <w:pPr>
        <w:pStyle w:val="Textpoznpodarou"/>
      </w:pPr>
      <w:r>
        <w:rPr>
          <w:rStyle w:val="Znakapoznpodarou"/>
        </w:rPr>
        <w:footnoteRef/>
      </w:r>
      <w:r>
        <w:t xml:space="preserve"> </w:t>
      </w:r>
      <w:r w:rsidRPr="0010780C">
        <w:rPr>
          <w:lang w:val="en-US"/>
        </w:rPr>
        <w:t xml:space="preserve">Among our respondents there is 41% who absolutely agree with statement „I have found new friends in </w:t>
      </w:r>
      <w:proofErr w:type="spellStart"/>
      <w:r w:rsidRPr="0010780C">
        <w:rPr>
          <w:lang w:val="en-US"/>
        </w:rPr>
        <w:t>Rozleťse</w:t>
      </w:r>
      <w:proofErr w:type="spellEnd"/>
      <w:r w:rsidRPr="0010780C">
        <w:rPr>
          <w:lang w:val="en-US"/>
        </w:rPr>
        <w:t xml:space="preserve"> with whom I meet beyond the </w:t>
      </w:r>
      <w:proofErr w:type="spellStart"/>
      <w:r w:rsidRPr="0010780C">
        <w:rPr>
          <w:lang w:val="en-US"/>
        </w:rPr>
        <w:t>trading“and</w:t>
      </w:r>
      <w:proofErr w:type="spellEnd"/>
      <w:r w:rsidRPr="0010780C">
        <w:rPr>
          <w:lang w:val="en-US"/>
        </w:rPr>
        <w:t xml:space="preserve"> just a 17% disagree.</w:t>
      </w:r>
    </w:p>
  </w:footnote>
  <w:footnote w:id="14">
    <w:p w:rsidR="00F23AFF" w:rsidRDefault="00F23AFF">
      <w:pPr>
        <w:pStyle w:val="Textpoznpodarou"/>
      </w:pPr>
      <w:r>
        <w:rPr>
          <w:rStyle w:val="Znakapoznpodarou"/>
        </w:rPr>
        <w:footnoteRef/>
      </w:r>
      <w:r>
        <w:t xml:space="preserve"> „</w:t>
      </w:r>
      <w:proofErr w:type="spellStart"/>
      <w:r w:rsidRPr="00DC3D4F">
        <w:t>You</w:t>
      </w:r>
      <w:proofErr w:type="spellEnd"/>
      <w:r w:rsidRPr="00DC3D4F">
        <w:t xml:space="preserve"> </w:t>
      </w:r>
      <w:proofErr w:type="spellStart"/>
      <w:r w:rsidRPr="00DC3D4F">
        <w:t>could</w:t>
      </w:r>
      <w:proofErr w:type="spellEnd"/>
      <w:r w:rsidRPr="00DC3D4F">
        <w:t xml:space="preserve"> </w:t>
      </w:r>
      <w:proofErr w:type="spellStart"/>
      <w:r w:rsidRPr="00DC3D4F">
        <w:t>get</w:t>
      </w:r>
      <w:proofErr w:type="spellEnd"/>
      <w:r w:rsidRPr="00DC3D4F">
        <w:t xml:space="preserve"> </w:t>
      </w:r>
      <w:proofErr w:type="spellStart"/>
      <w:r w:rsidRPr="00DC3D4F">
        <w:t>someone</w:t>
      </w:r>
      <w:proofErr w:type="spellEnd"/>
      <w:r w:rsidRPr="00DC3D4F">
        <w:t xml:space="preserve"> to </w:t>
      </w:r>
      <w:proofErr w:type="spellStart"/>
      <w:r w:rsidRPr="00DC3D4F">
        <w:t>give</w:t>
      </w:r>
      <w:proofErr w:type="spellEnd"/>
      <w:r w:rsidRPr="00DC3D4F">
        <w:t xml:space="preserve"> </w:t>
      </w:r>
      <w:proofErr w:type="spellStart"/>
      <w:r w:rsidRPr="00DC3D4F">
        <w:t>you</w:t>
      </w:r>
      <w:proofErr w:type="spellEnd"/>
      <w:r w:rsidRPr="00DC3D4F">
        <w:t xml:space="preserve"> a </w:t>
      </w:r>
      <w:proofErr w:type="spellStart"/>
      <w:r w:rsidRPr="00DC3D4F">
        <w:t>massage</w:t>
      </w:r>
      <w:proofErr w:type="spellEnd"/>
      <w:r w:rsidRPr="00DC3D4F">
        <w:t xml:space="preserve">, </w:t>
      </w:r>
      <w:proofErr w:type="spellStart"/>
      <w:r w:rsidRPr="00DC3D4F">
        <w:t>but</w:t>
      </w:r>
      <w:proofErr w:type="spellEnd"/>
      <w:r w:rsidRPr="00DC3D4F">
        <w:t xml:space="preserve"> no-</w:t>
      </w:r>
      <w:proofErr w:type="spellStart"/>
      <w:r w:rsidRPr="00DC3D4F">
        <w:t>one</w:t>
      </w:r>
      <w:proofErr w:type="spellEnd"/>
      <w:r w:rsidRPr="00DC3D4F">
        <w:t xml:space="preserve"> to </w:t>
      </w:r>
      <w:proofErr w:type="spellStart"/>
      <w:r w:rsidRPr="00DC3D4F">
        <w:t>dig</w:t>
      </w:r>
      <w:proofErr w:type="spellEnd"/>
      <w:r w:rsidRPr="00DC3D4F">
        <w:t xml:space="preserve"> </w:t>
      </w:r>
      <w:proofErr w:type="spellStart"/>
      <w:r w:rsidRPr="00DC3D4F">
        <w:t>your</w:t>
      </w:r>
      <w:proofErr w:type="spellEnd"/>
      <w:r w:rsidRPr="00DC3D4F">
        <w:t xml:space="preserve"> </w:t>
      </w:r>
      <w:proofErr w:type="spellStart"/>
      <w:r w:rsidRPr="00DC3D4F">
        <w:t>garden</w:t>
      </w:r>
      <w:proofErr w:type="spellEnd"/>
      <w:r w:rsidRPr="00DC3D4F">
        <w:t>.“</w:t>
      </w:r>
      <w:r>
        <w:t xml:space="preserve"> </w:t>
      </w:r>
      <w:r w:rsidRPr="00DC3D4F">
        <w:t>(</w:t>
      </w:r>
      <w:proofErr w:type="spellStart"/>
      <w:r>
        <w:t>Crowley</w:t>
      </w:r>
      <w:proofErr w:type="spellEnd"/>
      <w:r>
        <w:t xml:space="preserve"> </w:t>
      </w:r>
      <w:r w:rsidRPr="00DC3D4F">
        <w:t>2004: 20).</w:t>
      </w:r>
    </w:p>
  </w:footnote>
  <w:footnote w:id="15">
    <w:p w:rsidR="00F23AFF" w:rsidRDefault="00F23AFF">
      <w:pPr>
        <w:pStyle w:val="Textpoznpodarou"/>
      </w:pPr>
      <w:r>
        <w:rPr>
          <w:rStyle w:val="Znakapoznpodarou"/>
        </w:rPr>
        <w:footnoteRef/>
      </w:r>
      <w:r>
        <w:t xml:space="preserve"> These </w:t>
      </w:r>
      <w:proofErr w:type="spellStart"/>
      <w:r>
        <w:t>members</w:t>
      </w:r>
      <w:proofErr w:type="spellEnd"/>
      <w:r>
        <w:t xml:space="preserve"> </w:t>
      </w:r>
      <w:proofErr w:type="spellStart"/>
      <w:r>
        <w:t>who</w:t>
      </w:r>
      <w:proofErr w:type="spellEnd"/>
      <w:r>
        <w:t xml:space="preserve"> don’t </w:t>
      </w:r>
      <w:proofErr w:type="spellStart"/>
      <w:r>
        <w:t>participate</w:t>
      </w:r>
      <w:proofErr w:type="spellEnd"/>
      <w:r>
        <w:t xml:space="preserve"> on </w:t>
      </w:r>
      <w:proofErr w:type="spellStart"/>
      <w:r>
        <w:t>operating</w:t>
      </w:r>
      <w:proofErr w:type="spellEnd"/>
      <w:r>
        <w:t xml:space="preserve"> </w:t>
      </w:r>
      <w:proofErr w:type="spellStart"/>
      <w:r>
        <w:t>of</w:t>
      </w:r>
      <w:proofErr w:type="spellEnd"/>
      <w:r>
        <w:t xml:space="preserve"> </w:t>
      </w:r>
      <w:proofErr w:type="spellStart"/>
      <w:r>
        <w:t>group</w:t>
      </w:r>
      <w:proofErr w:type="spellEnd"/>
      <w:r>
        <w:t xml:space="preserve"> are </w:t>
      </w:r>
      <w:proofErr w:type="spellStart"/>
      <w:r>
        <w:t>cal</w:t>
      </w:r>
      <w:proofErr w:type="spellEnd"/>
      <w:r w:rsidRPr="000E6A79">
        <w:rPr>
          <w:lang w:val="en-US"/>
        </w:rPr>
        <w:t xml:space="preserve">led </w:t>
      </w:r>
      <w:r>
        <w:rPr>
          <w:lang w:val="en-US"/>
        </w:rPr>
        <w:t xml:space="preserve">by others </w:t>
      </w:r>
      <w:r w:rsidRPr="000E6A79">
        <w:rPr>
          <w:lang w:val="en-US"/>
        </w:rPr>
        <w:t>“</w:t>
      </w:r>
      <w:r>
        <w:rPr>
          <w:lang w:val="en-US"/>
        </w:rPr>
        <w:t>closet people” – deduce probably</w:t>
      </w:r>
      <w:r w:rsidRPr="000E6A79">
        <w:rPr>
          <w:lang w:val="en-US"/>
        </w:rPr>
        <w:t xml:space="preserve"> </w:t>
      </w:r>
      <w:r>
        <w:rPr>
          <w:lang w:val="en-US"/>
        </w:rPr>
        <w:t xml:space="preserve">from idiom “to </w:t>
      </w:r>
      <w:r w:rsidRPr="00A54149">
        <w:rPr>
          <w:lang w:val="en-US"/>
        </w:rPr>
        <w:t>have a skeleton in the closet</w:t>
      </w:r>
      <w:r>
        <w:rPr>
          <w:lang w:val="en-US"/>
        </w:rPr>
        <w:t>.”</w:t>
      </w:r>
    </w:p>
  </w:footnote>
  <w:footnote w:id="16">
    <w:p w:rsidR="00F23AFF" w:rsidRDefault="00F23AFF">
      <w:pPr>
        <w:pStyle w:val="Textpoznpodarou"/>
      </w:pPr>
      <w:r>
        <w:rPr>
          <w:rStyle w:val="Znakapoznpodarou"/>
        </w:rPr>
        <w:footnoteRef/>
      </w:r>
      <w:r>
        <w:t xml:space="preserve"> </w:t>
      </w:r>
      <w:proofErr w:type="spellStart"/>
      <w:r>
        <w:t>They</w:t>
      </w:r>
      <w:proofErr w:type="spellEnd"/>
      <w:r>
        <w:t xml:space="preserve"> </w:t>
      </w:r>
      <w:proofErr w:type="spellStart"/>
      <w:r>
        <w:t>could</w:t>
      </w:r>
      <w:proofErr w:type="spellEnd"/>
      <w:r>
        <w:t xml:space="preserve"> cause </w:t>
      </w:r>
      <w:proofErr w:type="spellStart"/>
      <w:r>
        <w:t>dwindle</w:t>
      </w:r>
      <w:proofErr w:type="spellEnd"/>
      <w:r>
        <w:t xml:space="preserve"> </w:t>
      </w:r>
      <w:proofErr w:type="spellStart"/>
      <w:r>
        <w:t>or</w:t>
      </w:r>
      <w:proofErr w:type="spellEnd"/>
      <w:r>
        <w:t xml:space="preserve"> </w:t>
      </w:r>
      <w:proofErr w:type="spellStart"/>
      <w:r>
        <w:t>even</w:t>
      </w:r>
      <w:proofErr w:type="spellEnd"/>
      <w:r>
        <w:t xml:space="preserve"> </w:t>
      </w:r>
      <w:proofErr w:type="spellStart"/>
      <w:r>
        <w:t>decline</w:t>
      </w:r>
      <w:proofErr w:type="spellEnd"/>
      <w:r>
        <w:t xml:space="preserve"> </w:t>
      </w:r>
      <w:proofErr w:type="spellStart"/>
      <w:r>
        <w:t>of</w:t>
      </w:r>
      <w:proofErr w:type="spellEnd"/>
      <w:r>
        <w:t xml:space="preserve"> </w:t>
      </w:r>
      <w:proofErr w:type="spellStart"/>
      <w:r>
        <w:t>group</w:t>
      </w:r>
      <w:proofErr w:type="spellEnd"/>
      <w:r>
        <w:t xml:space="preserve"> (</w:t>
      </w:r>
      <w:proofErr w:type="gramStart"/>
      <w:r w:rsidRPr="00ED58A4">
        <w:t xml:space="preserve">se </w:t>
      </w:r>
      <w:proofErr w:type="spellStart"/>
      <w:r w:rsidRPr="00ED58A4">
        <w:rPr>
          <w:lang w:val="en-US"/>
        </w:rPr>
        <w:t>Jelínek</w:t>
      </w:r>
      <w:proofErr w:type="spellEnd"/>
      <w:proofErr w:type="gramEnd"/>
      <w:r w:rsidRPr="00ED58A4">
        <w:rPr>
          <w:lang w:val="en-US"/>
        </w:rPr>
        <w:t xml:space="preserve"> 2012</w:t>
      </w:r>
      <w:r>
        <w:rPr>
          <w:lang w:val="en-US"/>
        </w:rPr>
        <w:t>: 118).</w:t>
      </w:r>
      <w:r w:rsidRPr="00E54DBC">
        <w:rPr>
          <w:lang w:val="en-US"/>
        </w:rPr>
        <w:t xml:space="preserve">    </w:t>
      </w:r>
    </w:p>
  </w:footnote>
  <w:footnote w:id="17">
    <w:p w:rsidR="00F23AFF" w:rsidRDefault="00F23AFF">
      <w:pPr>
        <w:pStyle w:val="Textpoznpodarou"/>
      </w:pPr>
      <w:r>
        <w:rPr>
          <w:rStyle w:val="Znakapoznpodarou"/>
        </w:rPr>
        <w:footnoteRef/>
      </w:r>
      <w:r>
        <w:t xml:space="preserve"> </w:t>
      </w:r>
      <w:proofErr w:type="spellStart"/>
      <w:r>
        <w:t>Douthwaite</w:t>
      </w:r>
      <w:proofErr w:type="spellEnd"/>
      <w:r>
        <w:t xml:space="preserve"> </w:t>
      </w:r>
      <w:r w:rsidRPr="00EA6588">
        <w:rPr>
          <w:lang w:val="en-US"/>
        </w:rPr>
        <w:t xml:space="preserve">describes </w:t>
      </w:r>
      <w:r w:rsidRPr="00EA6588">
        <w:rPr>
          <w:lang w:val="en-GB"/>
        </w:rPr>
        <w:t>this as “a serious weakness with LETS because people earning more local</w:t>
      </w:r>
      <w:r w:rsidRPr="00EA6588">
        <w:rPr>
          <w:lang w:val="en-US"/>
        </w:rPr>
        <w:t xml:space="preserve"> units than they can immediately spend stop accepting them so readily and thus damage the system for everyone else.” (1996:112).</w:t>
      </w:r>
    </w:p>
  </w:footnote>
  <w:footnote w:id="18">
    <w:p w:rsidR="00EC197F" w:rsidRDefault="00EC197F">
      <w:pPr>
        <w:pStyle w:val="Textpoznpodarou"/>
      </w:pPr>
      <w:r>
        <w:rPr>
          <w:rStyle w:val="Znakapoznpodarou"/>
        </w:rPr>
        <w:footnoteRef/>
      </w:r>
      <w:r>
        <w:t xml:space="preserve"> </w:t>
      </w:r>
      <w:proofErr w:type="spellStart"/>
      <w:r>
        <w:t>See</w:t>
      </w:r>
      <w:proofErr w:type="spellEnd"/>
      <w:r>
        <w:t xml:space="preserve"> (</w:t>
      </w:r>
      <w:proofErr w:type="spellStart"/>
      <w:r>
        <w:t>Lee</w:t>
      </w:r>
      <w:proofErr w:type="spellEnd"/>
      <w:r>
        <w:t xml:space="preserve"> 1996</w:t>
      </w:r>
      <w:r>
        <w:rPr>
          <w:rFonts w:ascii="BookAntiqua" w:hAnsi="BookAntiqua" w:cs="BookAntiqua"/>
        </w:rPr>
        <w:t>:1384).</w:t>
      </w:r>
    </w:p>
  </w:footnote>
  <w:footnote w:id="19">
    <w:p w:rsidR="005C4054" w:rsidRDefault="005C4054">
      <w:pPr>
        <w:pStyle w:val="Textpoznpodarou"/>
      </w:pPr>
      <w:r>
        <w:rPr>
          <w:rStyle w:val="Znakapoznpodarou"/>
        </w:rPr>
        <w:footnoteRef/>
      </w:r>
      <w:r>
        <w:t xml:space="preserve"> </w:t>
      </w:r>
      <w:r w:rsidRPr="005C4054">
        <w:rPr>
          <w:lang w:val="en-GB"/>
        </w:rPr>
        <w:t xml:space="preserve">Transaction analysis (not part of this paper) has shown the existence of “rich club”- group of relatively active members without whom </w:t>
      </w:r>
      <w:proofErr w:type="spellStart"/>
      <w:r w:rsidRPr="005C4054">
        <w:rPr>
          <w:lang w:val="en-GB"/>
        </w:rPr>
        <w:t>Rozleťse</w:t>
      </w:r>
      <w:proofErr w:type="spellEnd"/>
      <w:r w:rsidRPr="005C4054">
        <w:rPr>
          <w:lang w:val="en-GB"/>
        </w:rPr>
        <w:t xml:space="preserve"> couldn’t exist.    </w:t>
      </w:r>
      <w:r w:rsidRPr="005C4054">
        <w:t xml:space="preserve"> </w:t>
      </w:r>
    </w:p>
  </w:footnote>
  <w:footnote w:id="20">
    <w:p w:rsidR="00F23AFF" w:rsidRDefault="00F23AFF" w:rsidP="00946E86">
      <w:pPr>
        <w:pStyle w:val="Textpoznpodarou"/>
      </w:pPr>
      <w:r>
        <w:rPr>
          <w:rStyle w:val="Znakapoznpodarou"/>
        </w:rPr>
        <w:footnoteRef/>
      </w:r>
      <w:r>
        <w:t xml:space="preserve"> </w:t>
      </w:r>
      <w:proofErr w:type="spellStart"/>
      <w:r>
        <w:t>Crowley</w:t>
      </w:r>
      <w:proofErr w:type="spellEnd"/>
      <w:r>
        <w:t xml:space="preserve"> support </w:t>
      </w:r>
      <w:proofErr w:type="spellStart"/>
      <w:r>
        <w:t>it</w:t>
      </w:r>
      <w:proofErr w:type="spellEnd"/>
      <w:r>
        <w:t xml:space="preserve"> by his respondent </w:t>
      </w:r>
      <w:proofErr w:type="spellStart"/>
      <w:r>
        <w:t>statement</w:t>
      </w:r>
      <w:proofErr w:type="spellEnd"/>
      <w:r>
        <w:t xml:space="preserve">: </w:t>
      </w:r>
      <w:r w:rsidRPr="00946E86">
        <w:rPr>
          <w:lang w:val="en-US"/>
        </w:rPr>
        <w:t>“</w:t>
      </w:r>
      <w:proofErr w:type="spellStart"/>
      <w:r w:rsidRPr="00946E86">
        <w:t>There’s</w:t>
      </w:r>
      <w:proofErr w:type="spellEnd"/>
      <w:r w:rsidRPr="00946E86">
        <w:t xml:space="preserve"> no </w:t>
      </w:r>
      <w:proofErr w:type="spellStart"/>
      <w:r w:rsidRPr="00946E86">
        <w:t>incentive</w:t>
      </w:r>
      <w:proofErr w:type="spellEnd"/>
      <w:r w:rsidRPr="00946E86">
        <w:t xml:space="preserve"> to go </w:t>
      </w:r>
      <w:proofErr w:type="spellStart"/>
      <w:r w:rsidRPr="00946E86">
        <w:t>all</w:t>
      </w:r>
      <w:proofErr w:type="spellEnd"/>
      <w:r w:rsidRPr="00946E86">
        <w:t xml:space="preserve"> </w:t>
      </w:r>
      <w:proofErr w:type="spellStart"/>
      <w:r w:rsidRPr="00946E86">
        <w:t>the</w:t>
      </w:r>
      <w:proofErr w:type="spellEnd"/>
      <w:r w:rsidRPr="00946E86">
        <w:t xml:space="preserve"> </w:t>
      </w:r>
      <w:proofErr w:type="spellStart"/>
      <w:r w:rsidRPr="00946E86">
        <w:t>way</w:t>
      </w:r>
      <w:proofErr w:type="spellEnd"/>
      <w:r w:rsidRPr="00946E86">
        <w:t xml:space="preserve"> to </w:t>
      </w:r>
      <w:proofErr w:type="spellStart"/>
      <w:r w:rsidRPr="00946E86">
        <w:t>Bantry</w:t>
      </w:r>
      <w:proofErr w:type="spellEnd"/>
      <w:r w:rsidRPr="00946E86">
        <w:t xml:space="preserve"> [30 </w:t>
      </w:r>
      <w:proofErr w:type="spellStart"/>
      <w:r w:rsidRPr="00946E86">
        <w:t>miles</w:t>
      </w:r>
      <w:proofErr w:type="spellEnd"/>
      <w:r w:rsidRPr="00946E86">
        <w:t xml:space="preserve"> </w:t>
      </w:r>
      <w:proofErr w:type="spellStart"/>
      <w:r w:rsidRPr="00946E86">
        <w:t>away</w:t>
      </w:r>
      <w:proofErr w:type="spellEnd"/>
      <w:r w:rsidRPr="00946E86">
        <w:t xml:space="preserve">] to do </w:t>
      </w:r>
      <w:proofErr w:type="spellStart"/>
      <w:r w:rsidRPr="00946E86">
        <w:t>work</w:t>
      </w:r>
      <w:proofErr w:type="spellEnd"/>
      <w:r w:rsidRPr="00946E86">
        <w:t xml:space="preserve"> </w:t>
      </w:r>
      <w:proofErr w:type="spellStart"/>
      <w:r w:rsidRPr="00946E86">
        <w:t>for</w:t>
      </w:r>
      <w:proofErr w:type="spellEnd"/>
      <w:r w:rsidRPr="00946E86">
        <w:t xml:space="preserve"> </w:t>
      </w:r>
      <w:proofErr w:type="spellStart"/>
      <w:r w:rsidRPr="00946E86">
        <w:t>someone</w:t>
      </w:r>
      <w:proofErr w:type="spellEnd"/>
      <w:r w:rsidRPr="00946E86">
        <w:t xml:space="preserve"> </w:t>
      </w:r>
      <w:proofErr w:type="spellStart"/>
      <w:r w:rsidRPr="00946E86">
        <w:t>you</w:t>
      </w:r>
      <w:proofErr w:type="spellEnd"/>
      <w:r w:rsidRPr="00946E86">
        <w:t xml:space="preserve"> don’t </w:t>
      </w:r>
      <w:proofErr w:type="spellStart"/>
      <w:r w:rsidRPr="00946E86">
        <w:t>know</w:t>
      </w:r>
      <w:proofErr w:type="spellEnd"/>
      <w:r w:rsidRPr="00946E86">
        <w:t xml:space="preserve">, </w:t>
      </w:r>
      <w:proofErr w:type="spellStart"/>
      <w:r w:rsidRPr="00946E86">
        <w:t>or</w:t>
      </w:r>
      <w:proofErr w:type="spellEnd"/>
      <w:r w:rsidRPr="00946E86">
        <w:t xml:space="preserve"> </w:t>
      </w:r>
      <w:proofErr w:type="spellStart"/>
      <w:r w:rsidRPr="00946E86">
        <w:t>who</w:t>
      </w:r>
      <w:proofErr w:type="spellEnd"/>
      <w:r w:rsidRPr="00946E86">
        <w:t xml:space="preserve"> </w:t>
      </w:r>
      <w:proofErr w:type="spellStart"/>
      <w:r w:rsidRPr="00946E86">
        <w:t>isn’t</w:t>
      </w:r>
      <w:proofErr w:type="spellEnd"/>
      <w:r w:rsidRPr="00946E86">
        <w:t xml:space="preserve"> </w:t>
      </w:r>
      <w:proofErr w:type="spellStart"/>
      <w:r w:rsidRPr="00946E86">
        <w:t>likely</w:t>
      </w:r>
      <w:proofErr w:type="spellEnd"/>
      <w:r w:rsidRPr="00946E86">
        <w:t xml:space="preserve"> to </w:t>
      </w:r>
      <w:proofErr w:type="spellStart"/>
      <w:r w:rsidRPr="00946E86">
        <w:t>become</w:t>
      </w:r>
      <w:proofErr w:type="spellEnd"/>
      <w:r w:rsidRPr="00946E86">
        <w:t xml:space="preserve"> part </w:t>
      </w:r>
      <w:proofErr w:type="spellStart"/>
      <w:r w:rsidRPr="00946E86">
        <w:t>of</w:t>
      </w:r>
      <w:proofErr w:type="spellEnd"/>
      <w:r w:rsidRPr="00946E86">
        <w:t xml:space="preserve"> </w:t>
      </w:r>
      <w:proofErr w:type="spellStart"/>
      <w:r w:rsidRPr="00946E86">
        <w:t>your</w:t>
      </w:r>
      <w:proofErr w:type="spellEnd"/>
      <w:r>
        <w:t xml:space="preserve"> </w:t>
      </w:r>
      <w:proofErr w:type="spellStart"/>
      <w:r w:rsidRPr="00946E86">
        <w:t>community</w:t>
      </w:r>
      <w:proofErr w:type="spellEnd"/>
      <w:r w:rsidRPr="00946E86">
        <w:t>.</w:t>
      </w:r>
      <w:r w:rsidRPr="00946E86">
        <w:rPr>
          <w:lang w:val="en-GB"/>
        </w:rPr>
        <w:t xml:space="preserve"> </w:t>
      </w:r>
      <w:r>
        <w:rPr>
          <w:lang w:val="en-GB"/>
        </w:rPr>
        <w:t>(2004: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2EA8"/>
    <w:multiLevelType w:val="hybridMultilevel"/>
    <w:tmpl w:val="268881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trackRevision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B6A"/>
    <w:rsid w:val="00005669"/>
    <w:rsid w:val="0000685B"/>
    <w:rsid w:val="00010250"/>
    <w:rsid w:val="00011B78"/>
    <w:rsid w:val="00011CED"/>
    <w:rsid w:val="00013735"/>
    <w:rsid w:val="00015CAA"/>
    <w:rsid w:val="00016AE1"/>
    <w:rsid w:val="000223E7"/>
    <w:rsid w:val="000223EB"/>
    <w:rsid w:val="00026D25"/>
    <w:rsid w:val="00031575"/>
    <w:rsid w:val="000328A5"/>
    <w:rsid w:val="00033F36"/>
    <w:rsid w:val="00034FC5"/>
    <w:rsid w:val="000373A4"/>
    <w:rsid w:val="00037A38"/>
    <w:rsid w:val="00042002"/>
    <w:rsid w:val="00043D6F"/>
    <w:rsid w:val="00045F49"/>
    <w:rsid w:val="00047D9D"/>
    <w:rsid w:val="000502D6"/>
    <w:rsid w:val="00051F60"/>
    <w:rsid w:val="000520A1"/>
    <w:rsid w:val="0005535F"/>
    <w:rsid w:val="00055950"/>
    <w:rsid w:val="0006142A"/>
    <w:rsid w:val="00064D45"/>
    <w:rsid w:val="00065563"/>
    <w:rsid w:val="00065C2D"/>
    <w:rsid w:val="000661C9"/>
    <w:rsid w:val="0007128E"/>
    <w:rsid w:val="00071722"/>
    <w:rsid w:val="00071B59"/>
    <w:rsid w:val="00075CD5"/>
    <w:rsid w:val="0008753C"/>
    <w:rsid w:val="000876D1"/>
    <w:rsid w:val="00091015"/>
    <w:rsid w:val="000957D7"/>
    <w:rsid w:val="000960D4"/>
    <w:rsid w:val="00096D35"/>
    <w:rsid w:val="000A002B"/>
    <w:rsid w:val="000A24C7"/>
    <w:rsid w:val="000A3D13"/>
    <w:rsid w:val="000C3F43"/>
    <w:rsid w:val="000C7E02"/>
    <w:rsid w:val="000D1ABF"/>
    <w:rsid w:val="000D46D7"/>
    <w:rsid w:val="000D62C1"/>
    <w:rsid w:val="000E0434"/>
    <w:rsid w:val="000E195E"/>
    <w:rsid w:val="000E2939"/>
    <w:rsid w:val="000E45FE"/>
    <w:rsid w:val="000E5E8C"/>
    <w:rsid w:val="000E69CD"/>
    <w:rsid w:val="000E6A79"/>
    <w:rsid w:val="000F3026"/>
    <w:rsid w:val="000F4ED9"/>
    <w:rsid w:val="000F661F"/>
    <w:rsid w:val="00100154"/>
    <w:rsid w:val="00101367"/>
    <w:rsid w:val="0010407B"/>
    <w:rsid w:val="00104FD5"/>
    <w:rsid w:val="0010780C"/>
    <w:rsid w:val="00107B46"/>
    <w:rsid w:val="00110156"/>
    <w:rsid w:val="001102F2"/>
    <w:rsid w:val="00111874"/>
    <w:rsid w:val="0011370A"/>
    <w:rsid w:val="00115E90"/>
    <w:rsid w:val="00120173"/>
    <w:rsid w:val="00120A49"/>
    <w:rsid w:val="001231D8"/>
    <w:rsid w:val="00124CA2"/>
    <w:rsid w:val="00125D44"/>
    <w:rsid w:val="00126BF0"/>
    <w:rsid w:val="0013196D"/>
    <w:rsid w:val="00140615"/>
    <w:rsid w:val="0014124C"/>
    <w:rsid w:val="0014215B"/>
    <w:rsid w:val="001424CA"/>
    <w:rsid w:val="00142A0D"/>
    <w:rsid w:val="00142E19"/>
    <w:rsid w:val="001455ED"/>
    <w:rsid w:val="00147626"/>
    <w:rsid w:val="00152C13"/>
    <w:rsid w:val="00156D65"/>
    <w:rsid w:val="00161BBE"/>
    <w:rsid w:val="001670A9"/>
    <w:rsid w:val="0016723E"/>
    <w:rsid w:val="00170F1E"/>
    <w:rsid w:val="00173AAD"/>
    <w:rsid w:val="0018021D"/>
    <w:rsid w:val="001809A2"/>
    <w:rsid w:val="00181FF0"/>
    <w:rsid w:val="001850A1"/>
    <w:rsid w:val="001867DA"/>
    <w:rsid w:val="00187F35"/>
    <w:rsid w:val="00190D90"/>
    <w:rsid w:val="001A1523"/>
    <w:rsid w:val="001A3BA7"/>
    <w:rsid w:val="001B0E58"/>
    <w:rsid w:val="001B3261"/>
    <w:rsid w:val="001C01B3"/>
    <w:rsid w:val="001C53EC"/>
    <w:rsid w:val="001C6043"/>
    <w:rsid w:val="001D1DDD"/>
    <w:rsid w:val="001D2784"/>
    <w:rsid w:val="001D37EE"/>
    <w:rsid w:val="001D6484"/>
    <w:rsid w:val="001D6970"/>
    <w:rsid w:val="001D7F8C"/>
    <w:rsid w:val="001E00AD"/>
    <w:rsid w:val="001E2178"/>
    <w:rsid w:val="001E6AAA"/>
    <w:rsid w:val="001E79A8"/>
    <w:rsid w:val="001F3F71"/>
    <w:rsid w:val="001F4D33"/>
    <w:rsid w:val="002047D7"/>
    <w:rsid w:val="00207954"/>
    <w:rsid w:val="0021186B"/>
    <w:rsid w:val="00212B61"/>
    <w:rsid w:val="00216B75"/>
    <w:rsid w:val="00220C5E"/>
    <w:rsid w:val="002226F9"/>
    <w:rsid w:val="00222923"/>
    <w:rsid w:val="002245FD"/>
    <w:rsid w:val="002247B8"/>
    <w:rsid w:val="00226831"/>
    <w:rsid w:val="0023242B"/>
    <w:rsid w:val="00233E35"/>
    <w:rsid w:val="00234594"/>
    <w:rsid w:val="00234AF6"/>
    <w:rsid w:val="00241146"/>
    <w:rsid w:val="002413B7"/>
    <w:rsid w:val="00241B0B"/>
    <w:rsid w:val="0025318A"/>
    <w:rsid w:val="00260336"/>
    <w:rsid w:val="00261261"/>
    <w:rsid w:val="00261EE2"/>
    <w:rsid w:val="00265A8F"/>
    <w:rsid w:val="00265DC2"/>
    <w:rsid w:val="00267619"/>
    <w:rsid w:val="00272AFD"/>
    <w:rsid w:val="00273855"/>
    <w:rsid w:val="00273AB9"/>
    <w:rsid w:val="00274818"/>
    <w:rsid w:val="00275DA6"/>
    <w:rsid w:val="00280305"/>
    <w:rsid w:val="002820EA"/>
    <w:rsid w:val="00285534"/>
    <w:rsid w:val="0029135D"/>
    <w:rsid w:val="002955A7"/>
    <w:rsid w:val="00296A41"/>
    <w:rsid w:val="00296FC9"/>
    <w:rsid w:val="00297303"/>
    <w:rsid w:val="00297AF7"/>
    <w:rsid w:val="00297F1B"/>
    <w:rsid w:val="002A009E"/>
    <w:rsid w:val="002A3559"/>
    <w:rsid w:val="002A5A43"/>
    <w:rsid w:val="002A76DB"/>
    <w:rsid w:val="002B0A80"/>
    <w:rsid w:val="002B0E04"/>
    <w:rsid w:val="002B1172"/>
    <w:rsid w:val="002B159B"/>
    <w:rsid w:val="002B5374"/>
    <w:rsid w:val="002C46B1"/>
    <w:rsid w:val="002C4BA9"/>
    <w:rsid w:val="002C6364"/>
    <w:rsid w:val="002D2B07"/>
    <w:rsid w:val="002D3B8E"/>
    <w:rsid w:val="002D709F"/>
    <w:rsid w:val="002E0568"/>
    <w:rsid w:val="002E2F2D"/>
    <w:rsid w:val="002E5150"/>
    <w:rsid w:val="002E5986"/>
    <w:rsid w:val="002E6051"/>
    <w:rsid w:val="002E77FD"/>
    <w:rsid w:val="002F0D03"/>
    <w:rsid w:val="002F2226"/>
    <w:rsid w:val="002F2978"/>
    <w:rsid w:val="002F308C"/>
    <w:rsid w:val="00301331"/>
    <w:rsid w:val="00301BC1"/>
    <w:rsid w:val="0030235C"/>
    <w:rsid w:val="00303FDD"/>
    <w:rsid w:val="0030596D"/>
    <w:rsid w:val="00305A44"/>
    <w:rsid w:val="00307D27"/>
    <w:rsid w:val="00313EE5"/>
    <w:rsid w:val="003140AE"/>
    <w:rsid w:val="00315396"/>
    <w:rsid w:val="00320DEE"/>
    <w:rsid w:val="003364A2"/>
    <w:rsid w:val="00341200"/>
    <w:rsid w:val="003448CF"/>
    <w:rsid w:val="00346805"/>
    <w:rsid w:val="00346D49"/>
    <w:rsid w:val="0034797F"/>
    <w:rsid w:val="003507B0"/>
    <w:rsid w:val="00352B24"/>
    <w:rsid w:val="00356F7B"/>
    <w:rsid w:val="003608A3"/>
    <w:rsid w:val="00361047"/>
    <w:rsid w:val="00364036"/>
    <w:rsid w:val="003640D5"/>
    <w:rsid w:val="00367A51"/>
    <w:rsid w:val="00371056"/>
    <w:rsid w:val="003723F8"/>
    <w:rsid w:val="00373220"/>
    <w:rsid w:val="0037581C"/>
    <w:rsid w:val="00382026"/>
    <w:rsid w:val="00383598"/>
    <w:rsid w:val="003877A9"/>
    <w:rsid w:val="0039024E"/>
    <w:rsid w:val="00391182"/>
    <w:rsid w:val="00394333"/>
    <w:rsid w:val="00395266"/>
    <w:rsid w:val="00395EE2"/>
    <w:rsid w:val="0039774B"/>
    <w:rsid w:val="003A65D2"/>
    <w:rsid w:val="003B173D"/>
    <w:rsid w:val="003B54F2"/>
    <w:rsid w:val="003C022B"/>
    <w:rsid w:val="003C053A"/>
    <w:rsid w:val="003C52EF"/>
    <w:rsid w:val="003D068C"/>
    <w:rsid w:val="003D3066"/>
    <w:rsid w:val="003D32FB"/>
    <w:rsid w:val="003D3531"/>
    <w:rsid w:val="003D4C71"/>
    <w:rsid w:val="003D7B22"/>
    <w:rsid w:val="003E3A21"/>
    <w:rsid w:val="003E4FDD"/>
    <w:rsid w:val="003E5094"/>
    <w:rsid w:val="003E5787"/>
    <w:rsid w:val="003F107E"/>
    <w:rsid w:val="003F14DB"/>
    <w:rsid w:val="003F3375"/>
    <w:rsid w:val="003F69D7"/>
    <w:rsid w:val="004003EA"/>
    <w:rsid w:val="00404C1D"/>
    <w:rsid w:val="0040651E"/>
    <w:rsid w:val="0040669B"/>
    <w:rsid w:val="004073CD"/>
    <w:rsid w:val="004075E1"/>
    <w:rsid w:val="00410760"/>
    <w:rsid w:val="004158A0"/>
    <w:rsid w:val="00435382"/>
    <w:rsid w:val="00441B6B"/>
    <w:rsid w:val="00444169"/>
    <w:rsid w:val="00444F80"/>
    <w:rsid w:val="00446F12"/>
    <w:rsid w:val="00450233"/>
    <w:rsid w:val="00456495"/>
    <w:rsid w:val="00462A6F"/>
    <w:rsid w:val="00465731"/>
    <w:rsid w:val="00467D4E"/>
    <w:rsid w:val="00472866"/>
    <w:rsid w:val="004733F1"/>
    <w:rsid w:val="004751A1"/>
    <w:rsid w:val="00480048"/>
    <w:rsid w:val="004814C4"/>
    <w:rsid w:val="004844F2"/>
    <w:rsid w:val="0048630A"/>
    <w:rsid w:val="00491F7E"/>
    <w:rsid w:val="0049251E"/>
    <w:rsid w:val="00492991"/>
    <w:rsid w:val="004A1AF0"/>
    <w:rsid w:val="004A44DA"/>
    <w:rsid w:val="004A4916"/>
    <w:rsid w:val="004A50B4"/>
    <w:rsid w:val="004A7BF8"/>
    <w:rsid w:val="004B1017"/>
    <w:rsid w:val="004B6D44"/>
    <w:rsid w:val="004B719E"/>
    <w:rsid w:val="004B7469"/>
    <w:rsid w:val="004B747D"/>
    <w:rsid w:val="004C0420"/>
    <w:rsid w:val="004C181D"/>
    <w:rsid w:val="004D0A80"/>
    <w:rsid w:val="004D311D"/>
    <w:rsid w:val="004D4968"/>
    <w:rsid w:val="004E1264"/>
    <w:rsid w:val="004E16E8"/>
    <w:rsid w:val="004E5B20"/>
    <w:rsid w:val="004F056F"/>
    <w:rsid w:val="004F0EAF"/>
    <w:rsid w:val="004F13A7"/>
    <w:rsid w:val="004F21CE"/>
    <w:rsid w:val="004F7E7F"/>
    <w:rsid w:val="005006C7"/>
    <w:rsid w:val="005017C5"/>
    <w:rsid w:val="005107AA"/>
    <w:rsid w:val="005137D2"/>
    <w:rsid w:val="00515334"/>
    <w:rsid w:val="00517D53"/>
    <w:rsid w:val="00521081"/>
    <w:rsid w:val="005317C4"/>
    <w:rsid w:val="00536026"/>
    <w:rsid w:val="00537247"/>
    <w:rsid w:val="005375E3"/>
    <w:rsid w:val="00541935"/>
    <w:rsid w:val="005454C9"/>
    <w:rsid w:val="005454DF"/>
    <w:rsid w:val="00552E02"/>
    <w:rsid w:val="00555FC2"/>
    <w:rsid w:val="005640BE"/>
    <w:rsid w:val="005642FC"/>
    <w:rsid w:val="00565190"/>
    <w:rsid w:val="00572A25"/>
    <w:rsid w:val="00574B0B"/>
    <w:rsid w:val="00575155"/>
    <w:rsid w:val="00576A92"/>
    <w:rsid w:val="00576CF3"/>
    <w:rsid w:val="00577547"/>
    <w:rsid w:val="00577628"/>
    <w:rsid w:val="00582854"/>
    <w:rsid w:val="00585745"/>
    <w:rsid w:val="00587664"/>
    <w:rsid w:val="005877C5"/>
    <w:rsid w:val="00590D41"/>
    <w:rsid w:val="00591FF8"/>
    <w:rsid w:val="005934D8"/>
    <w:rsid w:val="00595651"/>
    <w:rsid w:val="005959B6"/>
    <w:rsid w:val="00595E50"/>
    <w:rsid w:val="0059670B"/>
    <w:rsid w:val="00596E1D"/>
    <w:rsid w:val="0059702A"/>
    <w:rsid w:val="005A4C2A"/>
    <w:rsid w:val="005A66FE"/>
    <w:rsid w:val="005A6A5D"/>
    <w:rsid w:val="005B1A74"/>
    <w:rsid w:val="005B4DEE"/>
    <w:rsid w:val="005B5806"/>
    <w:rsid w:val="005C2550"/>
    <w:rsid w:val="005C4054"/>
    <w:rsid w:val="005C4EA9"/>
    <w:rsid w:val="005D1572"/>
    <w:rsid w:val="005D5089"/>
    <w:rsid w:val="005D6513"/>
    <w:rsid w:val="005E1904"/>
    <w:rsid w:val="005E2B5E"/>
    <w:rsid w:val="005E3872"/>
    <w:rsid w:val="005E57F7"/>
    <w:rsid w:val="005F0B65"/>
    <w:rsid w:val="005F1AB1"/>
    <w:rsid w:val="005F33DC"/>
    <w:rsid w:val="005F423F"/>
    <w:rsid w:val="005F70E9"/>
    <w:rsid w:val="00601097"/>
    <w:rsid w:val="0060298A"/>
    <w:rsid w:val="00603F7E"/>
    <w:rsid w:val="006054C9"/>
    <w:rsid w:val="00606240"/>
    <w:rsid w:val="00606B78"/>
    <w:rsid w:val="00606E37"/>
    <w:rsid w:val="00613A4E"/>
    <w:rsid w:val="006143F4"/>
    <w:rsid w:val="0061532D"/>
    <w:rsid w:val="00615D36"/>
    <w:rsid w:val="00626CFF"/>
    <w:rsid w:val="00631987"/>
    <w:rsid w:val="006352AF"/>
    <w:rsid w:val="0064316D"/>
    <w:rsid w:val="00645A68"/>
    <w:rsid w:val="00652E2E"/>
    <w:rsid w:val="00660FF8"/>
    <w:rsid w:val="006617EC"/>
    <w:rsid w:val="00663785"/>
    <w:rsid w:val="00664601"/>
    <w:rsid w:val="00667E39"/>
    <w:rsid w:val="00667F93"/>
    <w:rsid w:val="00676140"/>
    <w:rsid w:val="00677AA3"/>
    <w:rsid w:val="006830B0"/>
    <w:rsid w:val="006842F9"/>
    <w:rsid w:val="0069028E"/>
    <w:rsid w:val="00691C92"/>
    <w:rsid w:val="00692D56"/>
    <w:rsid w:val="00693F0C"/>
    <w:rsid w:val="00697C18"/>
    <w:rsid w:val="006A0F8C"/>
    <w:rsid w:val="006A1687"/>
    <w:rsid w:val="006A1BCE"/>
    <w:rsid w:val="006A5377"/>
    <w:rsid w:val="006B1662"/>
    <w:rsid w:val="006B271D"/>
    <w:rsid w:val="006B2EA5"/>
    <w:rsid w:val="006B6B77"/>
    <w:rsid w:val="006C325A"/>
    <w:rsid w:val="006C4450"/>
    <w:rsid w:val="006C68AC"/>
    <w:rsid w:val="006D0051"/>
    <w:rsid w:val="006D104F"/>
    <w:rsid w:val="006D4EED"/>
    <w:rsid w:val="006E2EB5"/>
    <w:rsid w:val="006F16FE"/>
    <w:rsid w:val="006F6CEA"/>
    <w:rsid w:val="007026A9"/>
    <w:rsid w:val="00710187"/>
    <w:rsid w:val="00717CD5"/>
    <w:rsid w:val="00720551"/>
    <w:rsid w:val="007218B3"/>
    <w:rsid w:val="00721F37"/>
    <w:rsid w:val="00730F80"/>
    <w:rsid w:val="00731BBC"/>
    <w:rsid w:val="007442E1"/>
    <w:rsid w:val="00744C54"/>
    <w:rsid w:val="00745867"/>
    <w:rsid w:val="00745D7F"/>
    <w:rsid w:val="00750970"/>
    <w:rsid w:val="00751028"/>
    <w:rsid w:val="00751A61"/>
    <w:rsid w:val="00752083"/>
    <w:rsid w:val="007546A8"/>
    <w:rsid w:val="00755F13"/>
    <w:rsid w:val="00755FED"/>
    <w:rsid w:val="0076139F"/>
    <w:rsid w:val="00762905"/>
    <w:rsid w:val="007638D3"/>
    <w:rsid w:val="0076426B"/>
    <w:rsid w:val="00766F4E"/>
    <w:rsid w:val="00772E7A"/>
    <w:rsid w:val="00773B3B"/>
    <w:rsid w:val="00774D9D"/>
    <w:rsid w:val="00775619"/>
    <w:rsid w:val="00784F82"/>
    <w:rsid w:val="0079051F"/>
    <w:rsid w:val="00790BC5"/>
    <w:rsid w:val="0079117D"/>
    <w:rsid w:val="00791539"/>
    <w:rsid w:val="00791B91"/>
    <w:rsid w:val="00792DED"/>
    <w:rsid w:val="00792FED"/>
    <w:rsid w:val="00796B1A"/>
    <w:rsid w:val="00797E2D"/>
    <w:rsid w:val="007A36F8"/>
    <w:rsid w:val="007A3886"/>
    <w:rsid w:val="007A7C5C"/>
    <w:rsid w:val="007B0445"/>
    <w:rsid w:val="007B2E15"/>
    <w:rsid w:val="007B514C"/>
    <w:rsid w:val="007C2268"/>
    <w:rsid w:val="007C7C69"/>
    <w:rsid w:val="007D2E5D"/>
    <w:rsid w:val="007D5B0A"/>
    <w:rsid w:val="007D6F6F"/>
    <w:rsid w:val="007E0F9E"/>
    <w:rsid w:val="007E26E1"/>
    <w:rsid w:val="007E3508"/>
    <w:rsid w:val="007E47D0"/>
    <w:rsid w:val="007F0D8B"/>
    <w:rsid w:val="007F142A"/>
    <w:rsid w:val="007F2655"/>
    <w:rsid w:val="007F30C5"/>
    <w:rsid w:val="007F4991"/>
    <w:rsid w:val="007F5A9D"/>
    <w:rsid w:val="007F6FED"/>
    <w:rsid w:val="00803A3E"/>
    <w:rsid w:val="00806197"/>
    <w:rsid w:val="00807C58"/>
    <w:rsid w:val="00810FBB"/>
    <w:rsid w:val="00815CE0"/>
    <w:rsid w:val="00815E90"/>
    <w:rsid w:val="00816629"/>
    <w:rsid w:val="00821B77"/>
    <w:rsid w:val="0082438F"/>
    <w:rsid w:val="00825460"/>
    <w:rsid w:val="00825CF6"/>
    <w:rsid w:val="008264B3"/>
    <w:rsid w:val="00827273"/>
    <w:rsid w:val="00827C7F"/>
    <w:rsid w:val="00834125"/>
    <w:rsid w:val="00834809"/>
    <w:rsid w:val="00836647"/>
    <w:rsid w:val="00836F7C"/>
    <w:rsid w:val="00840531"/>
    <w:rsid w:val="00846794"/>
    <w:rsid w:val="00846D41"/>
    <w:rsid w:val="00847BEF"/>
    <w:rsid w:val="00854368"/>
    <w:rsid w:val="00854BA8"/>
    <w:rsid w:val="008558B3"/>
    <w:rsid w:val="00860DF6"/>
    <w:rsid w:val="0087028A"/>
    <w:rsid w:val="0087683A"/>
    <w:rsid w:val="00882946"/>
    <w:rsid w:val="00883A2F"/>
    <w:rsid w:val="00886329"/>
    <w:rsid w:val="00893F42"/>
    <w:rsid w:val="00895B87"/>
    <w:rsid w:val="00896319"/>
    <w:rsid w:val="008966E9"/>
    <w:rsid w:val="008A0710"/>
    <w:rsid w:val="008A0959"/>
    <w:rsid w:val="008A2532"/>
    <w:rsid w:val="008A3BFB"/>
    <w:rsid w:val="008B1B1D"/>
    <w:rsid w:val="008B4045"/>
    <w:rsid w:val="008C0DEC"/>
    <w:rsid w:val="008C7F16"/>
    <w:rsid w:val="008C7FE4"/>
    <w:rsid w:val="008D1C10"/>
    <w:rsid w:val="008D2BA8"/>
    <w:rsid w:val="008D63F8"/>
    <w:rsid w:val="008E68C0"/>
    <w:rsid w:val="008E6C7D"/>
    <w:rsid w:val="008E6FD3"/>
    <w:rsid w:val="008F7D52"/>
    <w:rsid w:val="00900DFE"/>
    <w:rsid w:val="0090317B"/>
    <w:rsid w:val="009100EE"/>
    <w:rsid w:val="009112EB"/>
    <w:rsid w:val="00916ECD"/>
    <w:rsid w:val="00917119"/>
    <w:rsid w:val="0092070B"/>
    <w:rsid w:val="00922AD6"/>
    <w:rsid w:val="009234D5"/>
    <w:rsid w:val="00924625"/>
    <w:rsid w:val="00930976"/>
    <w:rsid w:val="00931149"/>
    <w:rsid w:val="00933666"/>
    <w:rsid w:val="00933810"/>
    <w:rsid w:val="00934C25"/>
    <w:rsid w:val="00935F0A"/>
    <w:rsid w:val="009377C0"/>
    <w:rsid w:val="00940634"/>
    <w:rsid w:val="00942323"/>
    <w:rsid w:val="009441AB"/>
    <w:rsid w:val="0094436A"/>
    <w:rsid w:val="00945BD5"/>
    <w:rsid w:val="00946E86"/>
    <w:rsid w:val="0094723F"/>
    <w:rsid w:val="00947695"/>
    <w:rsid w:val="00950821"/>
    <w:rsid w:val="0095279F"/>
    <w:rsid w:val="00955E61"/>
    <w:rsid w:val="00960E14"/>
    <w:rsid w:val="00963ECA"/>
    <w:rsid w:val="009663F1"/>
    <w:rsid w:val="00967C7A"/>
    <w:rsid w:val="00972A40"/>
    <w:rsid w:val="0097375F"/>
    <w:rsid w:val="009767EE"/>
    <w:rsid w:val="009772E5"/>
    <w:rsid w:val="009811A4"/>
    <w:rsid w:val="00981DC8"/>
    <w:rsid w:val="009909DD"/>
    <w:rsid w:val="00995846"/>
    <w:rsid w:val="0099651A"/>
    <w:rsid w:val="009A4B63"/>
    <w:rsid w:val="009A4F9D"/>
    <w:rsid w:val="009B169F"/>
    <w:rsid w:val="009B5444"/>
    <w:rsid w:val="009B576C"/>
    <w:rsid w:val="009C6C7E"/>
    <w:rsid w:val="009D218A"/>
    <w:rsid w:val="009D2C21"/>
    <w:rsid w:val="009D30C3"/>
    <w:rsid w:val="009E1696"/>
    <w:rsid w:val="009E38EE"/>
    <w:rsid w:val="009E6853"/>
    <w:rsid w:val="009F1E6C"/>
    <w:rsid w:val="009F30A4"/>
    <w:rsid w:val="009F493B"/>
    <w:rsid w:val="00A00763"/>
    <w:rsid w:val="00A00E8E"/>
    <w:rsid w:val="00A05A2B"/>
    <w:rsid w:val="00A06633"/>
    <w:rsid w:val="00A06DD6"/>
    <w:rsid w:val="00A15967"/>
    <w:rsid w:val="00A16240"/>
    <w:rsid w:val="00A17D26"/>
    <w:rsid w:val="00A21E51"/>
    <w:rsid w:val="00A236D1"/>
    <w:rsid w:val="00A2642C"/>
    <w:rsid w:val="00A27C50"/>
    <w:rsid w:val="00A30D94"/>
    <w:rsid w:val="00A37064"/>
    <w:rsid w:val="00A4249A"/>
    <w:rsid w:val="00A446AF"/>
    <w:rsid w:val="00A451A9"/>
    <w:rsid w:val="00A47AE5"/>
    <w:rsid w:val="00A54149"/>
    <w:rsid w:val="00A56707"/>
    <w:rsid w:val="00A600F8"/>
    <w:rsid w:val="00A60927"/>
    <w:rsid w:val="00A629C3"/>
    <w:rsid w:val="00A632B7"/>
    <w:rsid w:val="00A66BDC"/>
    <w:rsid w:val="00A75B04"/>
    <w:rsid w:val="00A77B23"/>
    <w:rsid w:val="00A77CBB"/>
    <w:rsid w:val="00A77DF1"/>
    <w:rsid w:val="00A830AA"/>
    <w:rsid w:val="00A8524F"/>
    <w:rsid w:val="00A9235B"/>
    <w:rsid w:val="00A9468B"/>
    <w:rsid w:val="00A947AB"/>
    <w:rsid w:val="00A94886"/>
    <w:rsid w:val="00A96FC2"/>
    <w:rsid w:val="00AA29DE"/>
    <w:rsid w:val="00AA478F"/>
    <w:rsid w:val="00AA5339"/>
    <w:rsid w:val="00AA7552"/>
    <w:rsid w:val="00AB0B8C"/>
    <w:rsid w:val="00AB1089"/>
    <w:rsid w:val="00AB4774"/>
    <w:rsid w:val="00AB4B69"/>
    <w:rsid w:val="00AB72FF"/>
    <w:rsid w:val="00AC6D5C"/>
    <w:rsid w:val="00AD4495"/>
    <w:rsid w:val="00AD7BCB"/>
    <w:rsid w:val="00AE246E"/>
    <w:rsid w:val="00AE2A25"/>
    <w:rsid w:val="00AE73C3"/>
    <w:rsid w:val="00AE7F30"/>
    <w:rsid w:val="00AF3E46"/>
    <w:rsid w:val="00AF57CC"/>
    <w:rsid w:val="00AF5E92"/>
    <w:rsid w:val="00AF6890"/>
    <w:rsid w:val="00B02D28"/>
    <w:rsid w:val="00B02E99"/>
    <w:rsid w:val="00B03D8D"/>
    <w:rsid w:val="00B0462B"/>
    <w:rsid w:val="00B060C6"/>
    <w:rsid w:val="00B1195E"/>
    <w:rsid w:val="00B12C8E"/>
    <w:rsid w:val="00B13765"/>
    <w:rsid w:val="00B137D2"/>
    <w:rsid w:val="00B245EE"/>
    <w:rsid w:val="00B27B5B"/>
    <w:rsid w:val="00B3081B"/>
    <w:rsid w:val="00B3270E"/>
    <w:rsid w:val="00B33911"/>
    <w:rsid w:val="00B3514B"/>
    <w:rsid w:val="00B35DD8"/>
    <w:rsid w:val="00B365EE"/>
    <w:rsid w:val="00B373FF"/>
    <w:rsid w:val="00B4037A"/>
    <w:rsid w:val="00B41863"/>
    <w:rsid w:val="00B47450"/>
    <w:rsid w:val="00B52ED1"/>
    <w:rsid w:val="00B55C53"/>
    <w:rsid w:val="00B57493"/>
    <w:rsid w:val="00B640CC"/>
    <w:rsid w:val="00B64C57"/>
    <w:rsid w:val="00B65CB6"/>
    <w:rsid w:val="00B665E2"/>
    <w:rsid w:val="00B74374"/>
    <w:rsid w:val="00B76CF1"/>
    <w:rsid w:val="00B77BB1"/>
    <w:rsid w:val="00B8058F"/>
    <w:rsid w:val="00B879C6"/>
    <w:rsid w:val="00B9073D"/>
    <w:rsid w:val="00B92018"/>
    <w:rsid w:val="00B926CE"/>
    <w:rsid w:val="00BB0470"/>
    <w:rsid w:val="00BB513D"/>
    <w:rsid w:val="00BC0556"/>
    <w:rsid w:val="00BC1684"/>
    <w:rsid w:val="00BC24CF"/>
    <w:rsid w:val="00BC3CE3"/>
    <w:rsid w:val="00BC6F3C"/>
    <w:rsid w:val="00BD1CA6"/>
    <w:rsid w:val="00BD4F1F"/>
    <w:rsid w:val="00BD52D0"/>
    <w:rsid w:val="00BD6CF1"/>
    <w:rsid w:val="00BD710B"/>
    <w:rsid w:val="00BE0C32"/>
    <w:rsid w:val="00BE20D4"/>
    <w:rsid w:val="00BE3B0B"/>
    <w:rsid w:val="00BE45C5"/>
    <w:rsid w:val="00BF10FC"/>
    <w:rsid w:val="00BF238A"/>
    <w:rsid w:val="00BF28FB"/>
    <w:rsid w:val="00BF318F"/>
    <w:rsid w:val="00BF7B36"/>
    <w:rsid w:val="00C00E76"/>
    <w:rsid w:val="00C0326C"/>
    <w:rsid w:val="00C03568"/>
    <w:rsid w:val="00C1550C"/>
    <w:rsid w:val="00C1600E"/>
    <w:rsid w:val="00C22388"/>
    <w:rsid w:val="00C22E22"/>
    <w:rsid w:val="00C2518C"/>
    <w:rsid w:val="00C25838"/>
    <w:rsid w:val="00C30160"/>
    <w:rsid w:val="00C3039E"/>
    <w:rsid w:val="00C33DB7"/>
    <w:rsid w:val="00C40F77"/>
    <w:rsid w:val="00C41FE6"/>
    <w:rsid w:val="00C42455"/>
    <w:rsid w:val="00C429BE"/>
    <w:rsid w:val="00C45D92"/>
    <w:rsid w:val="00C4725E"/>
    <w:rsid w:val="00C51A92"/>
    <w:rsid w:val="00C51B70"/>
    <w:rsid w:val="00C52519"/>
    <w:rsid w:val="00C5702A"/>
    <w:rsid w:val="00C61300"/>
    <w:rsid w:val="00C64202"/>
    <w:rsid w:val="00C6636A"/>
    <w:rsid w:val="00C6767E"/>
    <w:rsid w:val="00C708C0"/>
    <w:rsid w:val="00C70B10"/>
    <w:rsid w:val="00C72B90"/>
    <w:rsid w:val="00C73BE9"/>
    <w:rsid w:val="00C74C89"/>
    <w:rsid w:val="00C81E38"/>
    <w:rsid w:val="00C85637"/>
    <w:rsid w:val="00C860D2"/>
    <w:rsid w:val="00C87345"/>
    <w:rsid w:val="00C900C8"/>
    <w:rsid w:val="00C91AD5"/>
    <w:rsid w:val="00C963C4"/>
    <w:rsid w:val="00C96C3A"/>
    <w:rsid w:val="00CA15D5"/>
    <w:rsid w:val="00CA2EFB"/>
    <w:rsid w:val="00CA3556"/>
    <w:rsid w:val="00CA58A2"/>
    <w:rsid w:val="00CA6DD7"/>
    <w:rsid w:val="00CA7BE8"/>
    <w:rsid w:val="00CB0D51"/>
    <w:rsid w:val="00CB4D22"/>
    <w:rsid w:val="00CB4F65"/>
    <w:rsid w:val="00CB5854"/>
    <w:rsid w:val="00CB6675"/>
    <w:rsid w:val="00CC07FE"/>
    <w:rsid w:val="00CC4FC0"/>
    <w:rsid w:val="00CD0A1D"/>
    <w:rsid w:val="00CD3F02"/>
    <w:rsid w:val="00CD74F7"/>
    <w:rsid w:val="00CE2AA3"/>
    <w:rsid w:val="00CE3B77"/>
    <w:rsid w:val="00CE5AE6"/>
    <w:rsid w:val="00CE5C08"/>
    <w:rsid w:val="00CF6F0A"/>
    <w:rsid w:val="00CF7AA9"/>
    <w:rsid w:val="00D01A07"/>
    <w:rsid w:val="00D07698"/>
    <w:rsid w:val="00D10768"/>
    <w:rsid w:val="00D108B1"/>
    <w:rsid w:val="00D144D6"/>
    <w:rsid w:val="00D2117F"/>
    <w:rsid w:val="00D27853"/>
    <w:rsid w:val="00D30DCC"/>
    <w:rsid w:val="00D31E23"/>
    <w:rsid w:val="00D3453A"/>
    <w:rsid w:val="00D41EC3"/>
    <w:rsid w:val="00D42011"/>
    <w:rsid w:val="00D549BF"/>
    <w:rsid w:val="00D568CE"/>
    <w:rsid w:val="00D66993"/>
    <w:rsid w:val="00D67107"/>
    <w:rsid w:val="00D71982"/>
    <w:rsid w:val="00D747AD"/>
    <w:rsid w:val="00D76038"/>
    <w:rsid w:val="00D803D0"/>
    <w:rsid w:val="00D8199A"/>
    <w:rsid w:val="00D82795"/>
    <w:rsid w:val="00D833AF"/>
    <w:rsid w:val="00D84DD3"/>
    <w:rsid w:val="00D8544F"/>
    <w:rsid w:val="00D905BD"/>
    <w:rsid w:val="00D91478"/>
    <w:rsid w:val="00D92224"/>
    <w:rsid w:val="00D97415"/>
    <w:rsid w:val="00D977A4"/>
    <w:rsid w:val="00DA4DFD"/>
    <w:rsid w:val="00DB12F7"/>
    <w:rsid w:val="00DB17EA"/>
    <w:rsid w:val="00DB2A47"/>
    <w:rsid w:val="00DB651C"/>
    <w:rsid w:val="00DB69F4"/>
    <w:rsid w:val="00DC0548"/>
    <w:rsid w:val="00DC1BD6"/>
    <w:rsid w:val="00DC335F"/>
    <w:rsid w:val="00DC3D4F"/>
    <w:rsid w:val="00DC5D62"/>
    <w:rsid w:val="00DC6786"/>
    <w:rsid w:val="00DD1729"/>
    <w:rsid w:val="00DD2D53"/>
    <w:rsid w:val="00DD5417"/>
    <w:rsid w:val="00DD5E57"/>
    <w:rsid w:val="00DE4286"/>
    <w:rsid w:val="00DE703A"/>
    <w:rsid w:val="00DF508C"/>
    <w:rsid w:val="00DF6472"/>
    <w:rsid w:val="00E005EA"/>
    <w:rsid w:val="00E021FF"/>
    <w:rsid w:val="00E078BB"/>
    <w:rsid w:val="00E107D6"/>
    <w:rsid w:val="00E14175"/>
    <w:rsid w:val="00E14D82"/>
    <w:rsid w:val="00E159D5"/>
    <w:rsid w:val="00E17354"/>
    <w:rsid w:val="00E20FCC"/>
    <w:rsid w:val="00E210EE"/>
    <w:rsid w:val="00E23802"/>
    <w:rsid w:val="00E23C87"/>
    <w:rsid w:val="00E25BD6"/>
    <w:rsid w:val="00E30768"/>
    <w:rsid w:val="00E3351C"/>
    <w:rsid w:val="00E360CF"/>
    <w:rsid w:val="00E425AF"/>
    <w:rsid w:val="00E44649"/>
    <w:rsid w:val="00E45470"/>
    <w:rsid w:val="00E46D45"/>
    <w:rsid w:val="00E52FC9"/>
    <w:rsid w:val="00E54DBC"/>
    <w:rsid w:val="00E56386"/>
    <w:rsid w:val="00E566B2"/>
    <w:rsid w:val="00E56A16"/>
    <w:rsid w:val="00E5767B"/>
    <w:rsid w:val="00E57A1D"/>
    <w:rsid w:val="00E6029A"/>
    <w:rsid w:val="00E61EE5"/>
    <w:rsid w:val="00E6252F"/>
    <w:rsid w:val="00E81126"/>
    <w:rsid w:val="00E823CD"/>
    <w:rsid w:val="00E839B3"/>
    <w:rsid w:val="00E84E9F"/>
    <w:rsid w:val="00E8614C"/>
    <w:rsid w:val="00E87642"/>
    <w:rsid w:val="00E945FB"/>
    <w:rsid w:val="00E95EFA"/>
    <w:rsid w:val="00E97024"/>
    <w:rsid w:val="00EA1383"/>
    <w:rsid w:val="00EA4ED3"/>
    <w:rsid w:val="00EA6588"/>
    <w:rsid w:val="00EA703B"/>
    <w:rsid w:val="00EA73A4"/>
    <w:rsid w:val="00EB0ACA"/>
    <w:rsid w:val="00EB1321"/>
    <w:rsid w:val="00EB1404"/>
    <w:rsid w:val="00EB60D5"/>
    <w:rsid w:val="00EB6124"/>
    <w:rsid w:val="00EC197F"/>
    <w:rsid w:val="00EC20AC"/>
    <w:rsid w:val="00EC4A83"/>
    <w:rsid w:val="00EC71C6"/>
    <w:rsid w:val="00EC7A89"/>
    <w:rsid w:val="00ED05F6"/>
    <w:rsid w:val="00ED29E2"/>
    <w:rsid w:val="00ED376A"/>
    <w:rsid w:val="00ED58A4"/>
    <w:rsid w:val="00ED7B6A"/>
    <w:rsid w:val="00EE1A63"/>
    <w:rsid w:val="00EE22AE"/>
    <w:rsid w:val="00EE232B"/>
    <w:rsid w:val="00EE75A1"/>
    <w:rsid w:val="00EE7865"/>
    <w:rsid w:val="00EF0B5B"/>
    <w:rsid w:val="00EF2106"/>
    <w:rsid w:val="00EF2948"/>
    <w:rsid w:val="00EF386D"/>
    <w:rsid w:val="00EF5C9B"/>
    <w:rsid w:val="00F0007F"/>
    <w:rsid w:val="00F0702D"/>
    <w:rsid w:val="00F07ADD"/>
    <w:rsid w:val="00F150D0"/>
    <w:rsid w:val="00F15E86"/>
    <w:rsid w:val="00F20753"/>
    <w:rsid w:val="00F23AFF"/>
    <w:rsid w:val="00F249BA"/>
    <w:rsid w:val="00F25D37"/>
    <w:rsid w:val="00F27F5E"/>
    <w:rsid w:val="00F31640"/>
    <w:rsid w:val="00F32325"/>
    <w:rsid w:val="00F3463E"/>
    <w:rsid w:val="00F40D5D"/>
    <w:rsid w:val="00F44038"/>
    <w:rsid w:val="00F44E4D"/>
    <w:rsid w:val="00F46357"/>
    <w:rsid w:val="00F467C5"/>
    <w:rsid w:val="00F47738"/>
    <w:rsid w:val="00F478F7"/>
    <w:rsid w:val="00F54625"/>
    <w:rsid w:val="00F64798"/>
    <w:rsid w:val="00F656B4"/>
    <w:rsid w:val="00F65BE1"/>
    <w:rsid w:val="00F66977"/>
    <w:rsid w:val="00F70AB9"/>
    <w:rsid w:val="00F751F8"/>
    <w:rsid w:val="00F75894"/>
    <w:rsid w:val="00F75D25"/>
    <w:rsid w:val="00F76252"/>
    <w:rsid w:val="00F77DA1"/>
    <w:rsid w:val="00F80D1A"/>
    <w:rsid w:val="00F822F3"/>
    <w:rsid w:val="00F84ED0"/>
    <w:rsid w:val="00F93FC8"/>
    <w:rsid w:val="00F94302"/>
    <w:rsid w:val="00F96D7A"/>
    <w:rsid w:val="00FA1933"/>
    <w:rsid w:val="00FA270E"/>
    <w:rsid w:val="00FA4AF7"/>
    <w:rsid w:val="00FB13DF"/>
    <w:rsid w:val="00FB384C"/>
    <w:rsid w:val="00FB5E49"/>
    <w:rsid w:val="00FC07CA"/>
    <w:rsid w:val="00FC3683"/>
    <w:rsid w:val="00FD0087"/>
    <w:rsid w:val="00FD0708"/>
    <w:rsid w:val="00FD1FE0"/>
    <w:rsid w:val="00FD79FF"/>
    <w:rsid w:val="00FE381B"/>
    <w:rsid w:val="00FE6E43"/>
    <w:rsid w:val="00FF0530"/>
    <w:rsid w:val="00FF2078"/>
    <w:rsid w:val="00FF56D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84C"/>
    <w:rPr>
      <w:sz w:val="24"/>
      <w:szCs w:val="24"/>
    </w:rPr>
  </w:style>
  <w:style w:type="paragraph" w:styleId="Nadpis1">
    <w:name w:val="heading 1"/>
    <w:basedOn w:val="Normln"/>
    <w:next w:val="Normln"/>
    <w:link w:val="Nadpis1Char"/>
    <w:uiPriority w:val="99"/>
    <w:qFormat/>
    <w:rsid w:val="00FB384C"/>
    <w:pPr>
      <w:keepNext/>
      <w:keepLines/>
      <w:spacing w:before="480"/>
      <w:outlineLvl w:val="0"/>
    </w:pPr>
    <w:rPr>
      <w:rFonts w:ascii="Cambria" w:hAnsi="Cambria" w:cs="Cambria"/>
      <w:b/>
      <w:bCs/>
      <w:color w:val="365F91"/>
      <w:sz w:val="28"/>
      <w:szCs w:val="28"/>
    </w:rPr>
  </w:style>
  <w:style w:type="paragraph" w:styleId="Nadpis3">
    <w:name w:val="heading 3"/>
    <w:basedOn w:val="Normln"/>
    <w:link w:val="Nadpis3Char"/>
    <w:uiPriority w:val="99"/>
    <w:qFormat/>
    <w:rsid w:val="00FB384C"/>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B384C"/>
    <w:rPr>
      <w:rFonts w:ascii="Cambria" w:hAnsi="Cambria" w:cs="Cambria"/>
      <w:b/>
      <w:bCs/>
      <w:color w:val="365F91"/>
      <w:sz w:val="28"/>
      <w:szCs w:val="28"/>
    </w:rPr>
  </w:style>
  <w:style w:type="character" w:customStyle="1" w:styleId="Nadpis3Char">
    <w:name w:val="Nadpis 3 Char"/>
    <w:basedOn w:val="Standardnpsmoodstavce"/>
    <w:link w:val="Nadpis3"/>
    <w:uiPriority w:val="99"/>
    <w:rsid w:val="00FB384C"/>
    <w:rPr>
      <w:b/>
      <w:bCs/>
      <w:sz w:val="27"/>
      <w:szCs w:val="27"/>
    </w:rPr>
  </w:style>
  <w:style w:type="character" w:styleId="Zvraznn">
    <w:name w:val="Emphasis"/>
    <w:basedOn w:val="Standardnpsmoodstavce"/>
    <w:uiPriority w:val="99"/>
    <w:qFormat/>
    <w:rsid w:val="00FB384C"/>
    <w:rPr>
      <w:i/>
      <w:iCs/>
    </w:rPr>
  </w:style>
  <w:style w:type="paragraph" w:styleId="Odstavecseseznamem">
    <w:name w:val="List Paragraph"/>
    <w:basedOn w:val="Normln"/>
    <w:uiPriority w:val="99"/>
    <w:qFormat/>
    <w:rsid w:val="00710187"/>
    <w:pPr>
      <w:ind w:left="720"/>
      <w:contextualSpacing/>
    </w:pPr>
  </w:style>
  <w:style w:type="paragraph" w:styleId="Textpoznpodarou">
    <w:name w:val="footnote text"/>
    <w:basedOn w:val="Normln"/>
    <w:link w:val="TextpoznpodarouChar"/>
    <w:uiPriority w:val="99"/>
    <w:semiHidden/>
    <w:rsid w:val="00D66993"/>
    <w:rPr>
      <w:sz w:val="20"/>
      <w:szCs w:val="20"/>
    </w:rPr>
  </w:style>
  <w:style w:type="character" w:customStyle="1" w:styleId="TextpoznpodarouChar">
    <w:name w:val="Text pozn. pod čarou Char"/>
    <w:basedOn w:val="Standardnpsmoodstavce"/>
    <w:link w:val="Textpoznpodarou"/>
    <w:uiPriority w:val="99"/>
    <w:rsid w:val="00D66993"/>
  </w:style>
  <w:style w:type="character" w:styleId="Hypertextovodkaz">
    <w:name w:val="Hyperlink"/>
    <w:basedOn w:val="Standardnpsmoodstavce"/>
    <w:uiPriority w:val="99"/>
    <w:rsid w:val="00D66993"/>
    <w:rPr>
      <w:color w:val="0000FF"/>
      <w:u w:val="single"/>
    </w:rPr>
  </w:style>
  <w:style w:type="character" w:styleId="Znakapoznpodarou">
    <w:name w:val="footnote reference"/>
    <w:basedOn w:val="Standardnpsmoodstavce"/>
    <w:uiPriority w:val="99"/>
    <w:semiHidden/>
    <w:rsid w:val="00026D25"/>
    <w:rPr>
      <w:vertAlign w:val="superscript"/>
    </w:rPr>
  </w:style>
  <w:style w:type="character" w:customStyle="1" w:styleId="apple-converted-space">
    <w:name w:val="apple-converted-space"/>
    <w:basedOn w:val="Standardnpsmoodstavce"/>
    <w:uiPriority w:val="99"/>
    <w:rsid w:val="00E87642"/>
  </w:style>
  <w:style w:type="character" w:customStyle="1" w:styleId="FootnoteCharacters">
    <w:name w:val="Footnote Characters"/>
    <w:uiPriority w:val="99"/>
    <w:rsid w:val="00234AF6"/>
  </w:style>
  <w:style w:type="character" w:customStyle="1" w:styleId="Znakypropoznmkupodarou">
    <w:name w:val="Znaky pro poznámku pod čarou"/>
    <w:uiPriority w:val="99"/>
    <w:rsid w:val="00234AF6"/>
    <w:rPr>
      <w:vertAlign w:val="superscript"/>
    </w:rPr>
  </w:style>
  <w:style w:type="paragraph" w:customStyle="1" w:styleId="FootnoteText1">
    <w:name w:val="Footnote Text1"/>
    <w:basedOn w:val="Normln"/>
    <w:uiPriority w:val="99"/>
    <w:rsid w:val="00234AF6"/>
    <w:pPr>
      <w:suppressAutoHyphens/>
      <w:spacing w:line="100" w:lineRule="atLeast"/>
    </w:pPr>
    <w:rPr>
      <w:rFonts w:ascii="Arial" w:hAnsi="Arial" w:cs="Arial"/>
      <w:color w:val="000000"/>
      <w:kern w:val="1"/>
      <w:lang w:eastAsia="zh-CN"/>
    </w:rPr>
  </w:style>
  <w:style w:type="paragraph" w:styleId="Textkomente">
    <w:name w:val="annotation text"/>
    <w:basedOn w:val="Normln"/>
    <w:link w:val="TextkomenteChar"/>
    <w:uiPriority w:val="99"/>
    <w:semiHidden/>
    <w:rsid w:val="00D27853"/>
    <w:rPr>
      <w:rFonts w:ascii="Arial" w:hAnsi="Arial" w:cs="Arial"/>
      <w:color w:val="000000"/>
      <w:sz w:val="20"/>
      <w:szCs w:val="20"/>
    </w:rPr>
  </w:style>
  <w:style w:type="character" w:customStyle="1" w:styleId="TextkomenteChar">
    <w:name w:val="Text komentáře Char"/>
    <w:basedOn w:val="Standardnpsmoodstavce"/>
    <w:link w:val="Textkomente"/>
    <w:uiPriority w:val="99"/>
    <w:semiHidden/>
    <w:rsid w:val="00D27853"/>
    <w:rPr>
      <w:rFonts w:ascii="Arial" w:eastAsia="Times New Roman" w:hAnsi="Arial" w:cs="Arial"/>
      <w:color w:val="000000"/>
    </w:rPr>
  </w:style>
  <w:style w:type="character" w:styleId="Odkaznakoment">
    <w:name w:val="annotation reference"/>
    <w:basedOn w:val="Standardnpsmoodstavce"/>
    <w:uiPriority w:val="99"/>
    <w:semiHidden/>
    <w:rsid w:val="00D27853"/>
    <w:rPr>
      <w:sz w:val="16"/>
      <w:szCs w:val="16"/>
    </w:rPr>
  </w:style>
  <w:style w:type="paragraph" w:styleId="Textbubliny">
    <w:name w:val="Balloon Text"/>
    <w:basedOn w:val="Normln"/>
    <w:link w:val="TextbublinyChar"/>
    <w:uiPriority w:val="99"/>
    <w:semiHidden/>
    <w:rsid w:val="00D27853"/>
    <w:rPr>
      <w:rFonts w:ascii="Tahoma" w:hAnsi="Tahoma" w:cs="Tahoma"/>
      <w:sz w:val="16"/>
      <w:szCs w:val="16"/>
    </w:rPr>
  </w:style>
  <w:style w:type="character" w:customStyle="1" w:styleId="TextbublinyChar">
    <w:name w:val="Text bubliny Char"/>
    <w:basedOn w:val="Standardnpsmoodstavce"/>
    <w:link w:val="Textbubliny"/>
    <w:uiPriority w:val="99"/>
    <w:semiHidden/>
    <w:rsid w:val="00D27853"/>
    <w:rPr>
      <w:rFonts w:ascii="Tahoma" w:hAnsi="Tahoma" w:cs="Tahoma"/>
      <w:sz w:val="16"/>
      <w:szCs w:val="16"/>
    </w:rPr>
  </w:style>
  <w:style w:type="paragraph" w:customStyle="1" w:styleId="Default">
    <w:name w:val="Default"/>
    <w:rsid w:val="00FD1FE0"/>
    <w:pPr>
      <w:autoSpaceDE w:val="0"/>
      <w:autoSpaceDN w:val="0"/>
      <w:adjustRightInd w:val="0"/>
    </w:pPr>
    <w:rPr>
      <w:rFonts w:ascii="AIEIKA+Garamond" w:hAnsi="AIEIKA+Garamond" w:cs="AIEIKA+Garamond"/>
      <w:color w:val="000000"/>
      <w:sz w:val="24"/>
      <w:szCs w:val="24"/>
    </w:rPr>
  </w:style>
  <w:style w:type="paragraph" w:styleId="Zhlav">
    <w:name w:val="header"/>
    <w:basedOn w:val="Normln"/>
    <w:link w:val="ZhlavChar"/>
    <w:uiPriority w:val="99"/>
    <w:semiHidden/>
    <w:unhideWhenUsed/>
    <w:rsid w:val="004844F2"/>
    <w:pPr>
      <w:tabs>
        <w:tab w:val="center" w:pos="4536"/>
        <w:tab w:val="right" w:pos="9072"/>
      </w:tabs>
    </w:pPr>
  </w:style>
  <w:style w:type="character" w:customStyle="1" w:styleId="ZhlavChar">
    <w:name w:val="Záhlaví Char"/>
    <w:basedOn w:val="Standardnpsmoodstavce"/>
    <w:link w:val="Zhlav"/>
    <w:uiPriority w:val="99"/>
    <w:semiHidden/>
    <w:rsid w:val="004844F2"/>
    <w:rPr>
      <w:sz w:val="24"/>
      <w:szCs w:val="24"/>
    </w:rPr>
  </w:style>
  <w:style w:type="paragraph" w:styleId="Zpat">
    <w:name w:val="footer"/>
    <w:basedOn w:val="Normln"/>
    <w:link w:val="ZpatChar"/>
    <w:uiPriority w:val="99"/>
    <w:unhideWhenUsed/>
    <w:rsid w:val="004844F2"/>
    <w:pPr>
      <w:tabs>
        <w:tab w:val="center" w:pos="4536"/>
        <w:tab w:val="right" w:pos="9072"/>
      </w:tabs>
    </w:pPr>
  </w:style>
  <w:style w:type="character" w:customStyle="1" w:styleId="ZpatChar">
    <w:name w:val="Zápatí Char"/>
    <w:basedOn w:val="Standardnpsmoodstavce"/>
    <w:link w:val="Zpat"/>
    <w:uiPriority w:val="99"/>
    <w:rsid w:val="004844F2"/>
    <w:rPr>
      <w:sz w:val="24"/>
      <w:szCs w:val="24"/>
    </w:rPr>
  </w:style>
  <w:style w:type="character" w:styleId="Siln">
    <w:name w:val="Strong"/>
    <w:basedOn w:val="Standardnpsmoodstavce"/>
    <w:uiPriority w:val="22"/>
    <w:qFormat/>
    <w:rsid w:val="00693F0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l.archives-uvertes.fr/docs/00/51/83/49/PDF/BlancFareRIUESSLux.pdf" TargetMode="External"/><Relationship Id="rId13" Type="http://schemas.openxmlformats.org/officeDocument/2006/relationships/hyperlink" Target="http://www.jorim.nl/economicscommunitycurrencies.pdf" TargetMode="External"/><Relationship Id="rId3" Type="http://schemas.openxmlformats.org/officeDocument/2006/relationships/settings" Target="settings.xml"/><Relationship Id="rId7" Type="http://schemas.openxmlformats.org/officeDocument/2006/relationships/hyperlink" Target="mailto:lukas.kala@gmail.com" TargetMode="External"/><Relationship Id="rId12" Type="http://schemas.openxmlformats.org/officeDocument/2006/relationships/hyperlink" Target="http://ijccr.group.shef.ac.uk/vol/vol6/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d.ie/iiis/documents/discussion/pdfs/iiisdp3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jccr.files.wordpress.com/2012/05/ijccr-vol-4-2000-1-caldwell.pdf" TargetMode="External"/><Relationship Id="rId4" Type="http://schemas.openxmlformats.org/officeDocument/2006/relationships/webSettings" Target="webSettings.xml"/><Relationship Id="rId9" Type="http://schemas.openxmlformats.org/officeDocument/2006/relationships/hyperlink" Target="http://dx.doi.org/10.1016/j.jclepro.2013.03.04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mplementarycurrency.org/ccDatabase/les_public.html" TargetMode="External"/><Relationship Id="rId1" Type="http://schemas.openxmlformats.org/officeDocument/2006/relationships/hyperlink" Target="http://www.complementarycurrency.org/ccDatabase/les_publ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3651</Words>
  <Characters>21545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Rozleťse - A Local Exchange Trading System in Brno</vt:lpstr>
    </vt:vector>
  </TitlesOfParts>
  <Company/>
  <LinksUpToDate>false</LinksUpToDate>
  <CharactersWithSpaces>25146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Rozleťse - A Local Exchange Trading System in Brno</dc:title>
  <dc:creator>P</dc:creator>
  <cp:lastModifiedBy>P</cp:lastModifiedBy>
  <cp:revision>9</cp:revision>
  <dcterms:created xsi:type="dcterms:W3CDTF">2013-10-31T17:48:00Z</dcterms:created>
  <dcterms:modified xsi:type="dcterms:W3CDTF">2013-10-31T18:53:00Z</dcterms:modified>
</cp:coreProperties>
</file>